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F7DDE" w14:textId="77777777" w:rsidR="00D560EA" w:rsidRPr="00955232" w:rsidRDefault="00D560EA" w:rsidP="00D560EA">
      <w:pPr>
        <w:pStyle w:val="Heading1"/>
        <w:ind w:left="360" w:hanging="360"/>
        <w:rPr>
          <w:rFonts w:asciiTheme="minorHAnsi" w:eastAsia="Times New Roman" w:hAnsiTheme="minorHAnsi" w:cs="Arial"/>
          <w:color w:val="000000" w:themeColor="text1"/>
          <w:sz w:val="28"/>
          <w:szCs w:val="28"/>
        </w:rPr>
      </w:pPr>
      <w:r w:rsidRPr="00955232">
        <w:rPr>
          <w:rFonts w:asciiTheme="minorHAnsi" w:eastAsia="Times New Roman" w:hAnsiTheme="minorHAnsi" w:cs="Arial"/>
          <w:color w:val="000000" w:themeColor="text1"/>
          <w:sz w:val="28"/>
          <w:szCs w:val="28"/>
        </w:rPr>
        <w:t>OBR</w:t>
      </w:r>
      <w:r w:rsidR="00955232" w:rsidRPr="00955232">
        <w:rPr>
          <w:rFonts w:asciiTheme="minorHAnsi" w:eastAsia="Times New Roman" w:hAnsiTheme="minorHAnsi" w:cs="Arial"/>
          <w:color w:val="000000" w:themeColor="text1"/>
          <w:sz w:val="28"/>
          <w:szCs w:val="28"/>
        </w:rPr>
        <w:t>.</w:t>
      </w:r>
      <w:r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7777777" w:rsidR="00B929D7" w:rsidRPr="00D338DE" w:rsidRDefault="00B929D7">
            <w:pPr>
              <w:jc w:val="both"/>
              <w:rPr>
                <w:rFonts w:asciiTheme="minorHAnsi" w:hAnsiTheme="minorHAnsi"/>
                <w:sz w:val="24"/>
                <w:szCs w:val="24"/>
                <w:lang w:eastAsia="en-US"/>
              </w:rPr>
            </w:pPr>
            <w:r w:rsidRPr="00D338DE">
              <w:rPr>
                <w:rFonts w:asciiTheme="minorHAnsi" w:hAnsiTheme="minorHAnsi"/>
                <w:sz w:val="24"/>
                <w:szCs w:val="24"/>
              </w:rPr>
              <w:t>Ponudnik:</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78D6D3F4" w14:textId="3A571BAC" w:rsidR="00B929D7" w:rsidRPr="0081543D" w:rsidRDefault="0081543D" w:rsidP="0081543D">
      <w:pPr>
        <w:jc w:val="center"/>
        <w:rPr>
          <w:rFonts w:asciiTheme="minorHAnsi" w:hAnsiTheme="minorHAnsi"/>
          <w:b/>
          <w:sz w:val="48"/>
          <w:szCs w:val="48"/>
        </w:rPr>
      </w:pPr>
      <w:r w:rsidRPr="0081543D">
        <w:rPr>
          <w:rFonts w:asciiTheme="minorHAnsi" w:hAnsiTheme="minorHAnsi"/>
          <w:b/>
          <w:sz w:val="48"/>
          <w:szCs w:val="48"/>
        </w:rPr>
        <w:t>PONUDBA ZA</w:t>
      </w:r>
    </w:p>
    <w:p w14:paraId="648E3DDF" w14:textId="77777777" w:rsidR="00513938" w:rsidRPr="00546D59" w:rsidRDefault="00513938" w:rsidP="00513938">
      <w:pPr>
        <w:rPr>
          <w:rFonts w:ascii="Calibri" w:hAnsi="Calibri"/>
        </w:rPr>
      </w:pPr>
    </w:p>
    <w:p w14:paraId="789D5EB9" w14:textId="77777777" w:rsidR="00A42521" w:rsidRPr="00F662BA" w:rsidRDefault="00A42521" w:rsidP="00A42521">
      <w:pPr>
        <w:jc w:val="center"/>
        <w:rPr>
          <w:b/>
          <w:sz w:val="40"/>
          <w:szCs w:val="40"/>
          <w:u w:val="single"/>
        </w:rPr>
      </w:pPr>
      <w:r w:rsidRPr="00F662BA">
        <w:rPr>
          <w:b/>
          <w:sz w:val="40"/>
          <w:szCs w:val="40"/>
        </w:rPr>
        <w:t xml:space="preserve">NAKUP IN DOBAVA </w:t>
      </w:r>
      <w:r>
        <w:rPr>
          <w:b/>
          <w:sz w:val="40"/>
          <w:szCs w:val="40"/>
        </w:rPr>
        <w:t>NOVE DIAGNOSTIČNE OPREME ZA HIDRAVLJIČNO OLJE</w:t>
      </w:r>
    </w:p>
    <w:p w14:paraId="5806999A" w14:textId="77777777" w:rsidR="00F07E6F" w:rsidRPr="00D10A3C" w:rsidRDefault="00CB3325" w:rsidP="00F07E6F">
      <w:pPr>
        <w:ind w:right="-51"/>
        <w:jc w:val="center"/>
        <w:rPr>
          <w:rFonts w:asciiTheme="minorHAnsi" w:hAnsiTheme="minorHAnsi"/>
          <w:b/>
          <w:sz w:val="40"/>
          <w:szCs w:val="40"/>
        </w:rPr>
      </w:pPr>
      <w:r>
        <w:rPr>
          <w:rFonts w:asciiTheme="minorHAnsi" w:hAnsiTheme="minorHAnsi"/>
          <w:b/>
          <w:sz w:val="40"/>
          <w:szCs w:val="40"/>
        </w:rPr>
        <w:t xml:space="preserve"> </w:t>
      </w:r>
      <w:r w:rsidR="00F07E6F" w:rsidRPr="00D10A3C">
        <w:rPr>
          <w:rFonts w:asciiTheme="minorHAnsi" w:hAnsiTheme="minorHAnsi"/>
          <w:b/>
          <w:sz w:val="40"/>
          <w:szCs w:val="40"/>
        </w:rPr>
        <w:t xml:space="preserve"> </w:t>
      </w:r>
    </w:p>
    <w:p w14:paraId="103F8017" w14:textId="77777777" w:rsidR="00513938" w:rsidRPr="00546D59" w:rsidRDefault="00513938" w:rsidP="00513938">
      <w:pPr>
        <w:spacing w:line="360" w:lineRule="auto"/>
        <w:jc w:val="center"/>
        <w:rPr>
          <w:rFonts w:ascii="Calibri" w:hAnsi="Calibri"/>
          <w:b/>
          <w:sz w:val="28"/>
          <w:szCs w:val="28"/>
        </w:rPr>
      </w:pPr>
    </w:p>
    <w:p w14:paraId="6F21AF58" w14:textId="77777777" w:rsidR="00B929D7" w:rsidRPr="00D338DE" w:rsidRDefault="00B929D7" w:rsidP="00B929D7">
      <w:pPr>
        <w:spacing w:line="360" w:lineRule="auto"/>
        <w:jc w:val="center"/>
        <w:rPr>
          <w:rFonts w:asciiTheme="minorHAnsi" w:hAnsiTheme="minorHAnsi"/>
          <w:b/>
          <w:sz w:val="32"/>
          <w:szCs w:val="32"/>
        </w:rPr>
      </w:pPr>
    </w:p>
    <w:p w14:paraId="7A50BDA0" w14:textId="77777777" w:rsidR="00B929D7" w:rsidRPr="00D338DE" w:rsidRDefault="00AA29B3" w:rsidP="00B929D7">
      <w:pPr>
        <w:pStyle w:val="BodyText2"/>
        <w:tabs>
          <w:tab w:val="left" w:pos="4830"/>
          <w:tab w:val="center" w:pos="5462"/>
        </w:tabs>
        <w:jc w:val="center"/>
        <w:rPr>
          <w:rFonts w:asciiTheme="minorHAnsi" w:hAnsiTheme="minorHAnsi" w:cs="Arial"/>
          <w:bCs w:val="0"/>
          <w:sz w:val="32"/>
          <w:szCs w:val="32"/>
        </w:rPr>
      </w:pPr>
      <w:r>
        <w:rPr>
          <w:rFonts w:asciiTheme="minorHAnsi" w:hAnsiTheme="minorHAnsi" w:cs="Arial"/>
          <w:sz w:val="32"/>
          <w:szCs w:val="32"/>
        </w:rPr>
        <w:t>JN</w:t>
      </w:r>
      <w:r w:rsidR="00B929D7" w:rsidRPr="00D338DE">
        <w:rPr>
          <w:rFonts w:asciiTheme="minorHAnsi" w:hAnsiTheme="minorHAnsi" w:cs="Arial"/>
          <w:sz w:val="32"/>
          <w:szCs w:val="32"/>
        </w:rPr>
        <w:t xml:space="preserve"> _______/201</w:t>
      </w:r>
      <w:r w:rsidR="00E73688">
        <w:rPr>
          <w:rFonts w:asciiTheme="minorHAnsi" w:hAnsiTheme="minorHAnsi" w:cs="Arial"/>
          <w:sz w:val="32"/>
          <w:szCs w:val="32"/>
        </w:rPr>
        <w:t>8</w:t>
      </w:r>
    </w:p>
    <w:p w14:paraId="06878A4E" w14:textId="77777777" w:rsidR="00B929D7" w:rsidRPr="00D338DE" w:rsidRDefault="00B929D7" w:rsidP="00B929D7">
      <w:pPr>
        <w:pStyle w:val="Heading4"/>
        <w:rPr>
          <w:rFonts w:asciiTheme="minorHAnsi" w:hAnsiTheme="minorHAnsi" w:cs="Arial"/>
          <w:bCs w:val="0"/>
          <w:sz w:val="24"/>
          <w:szCs w:val="24"/>
        </w:rPr>
      </w:pPr>
    </w:p>
    <w:p w14:paraId="18D18A76" w14:textId="77777777" w:rsidR="00B929D7" w:rsidRPr="00D338DE" w:rsidRDefault="00B929D7" w:rsidP="00B929D7">
      <w:pPr>
        <w:rPr>
          <w:rFonts w:asciiTheme="minorHAnsi" w:hAnsiTheme="minorHAnsi"/>
          <w:sz w:val="24"/>
          <w:szCs w:val="24"/>
        </w:rPr>
      </w:pPr>
    </w:p>
    <w:p w14:paraId="39B98638" w14:textId="77777777" w:rsidR="00B929D7" w:rsidRPr="00D338DE" w:rsidRDefault="00B929D7" w:rsidP="00B929D7">
      <w:pPr>
        <w:rPr>
          <w:rFonts w:asciiTheme="minorHAnsi" w:hAnsiTheme="minorHAnsi"/>
          <w:sz w:val="24"/>
          <w:szCs w:val="24"/>
        </w:rPr>
      </w:pPr>
    </w:p>
    <w:p w14:paraId="1D5ED269" w14:textId="77777777" w:rsidR="00B929D7" w:rsidRPr="00D338DE" w:rsidRDefault="00B929D7" w:rsidP="00B929D7">
      <w:pPr>
        <w:rPr>
          <w:rFonts w:asciiTheme="minorHAnsi" w:hAnsiTheme="minorHAnsi"/>
          <w:sz w:val="24"/>
          <w:szCs w:val="24"/>
        </w:rPr>
      </w:pPr>
    </w:p>
    <w:p w14:paraId="59BAC53C" w14:textId="77777777" w:rsidR="00B929D7" w:rsidRPr="00D338DE" w:rsidRDefault="00B929D7" w:rsidP="00B929D7">
      <w:pPr>
        <w:rPr>
          <w:rFonts w:asciiTheme="minorHAnsi" w:hAnsiTheme="minorHAnsi"/>
          <w:sz w:val="24"/>
          <w:szCs w:val="24"/>
        </w:rPr>
      </w:pPr>
    </w:p>
    <w:p w14:paraId="6D2D6663" w14:textId="77777777" w:rsidR="00B929D7" w:rsidRPr="00D338DE" w:rsidRDefault="00B929D7" w:rsidP="00B929D7">
      <w:pPr>
        <w:rPr>
          <w:rFonts w:asciiTheme="minorHAnsi" w:hAnsiTheme="minorHAnsi"/>
          <w:sz w:val="24"/>
          <w:szCs w:val="24"/>
        </w:rPr>
      </w:pPr>
    </w:p>
    <w:p w14:paraId="01BDCAC5" w14:textId="77777777" w:rsidR="00B929D7" w:rsidRPr="00D338DE" w:rsidRDefault="00B929D7" w:rsidP="00B929D7">
      <w:pPr>
        <w:rPr>
          <w:rFonts w:asciiTheme="minorHAnsi" w:hAnsiTheme="minorHAnsi"/>
          <w:sz w:val="24"/>
          <w:szCs w:val="24"/>
        </w:rPr>
      </w:pPr>
    </w:p>
    <w:p w14:paraId="6918A322" w14:textId="77777777" w:rsidR="00B929D7" w:rsidRPr="00D338DE" w:rsidRDefault="00B929D7" w:rsidP="00B929D7">
      <w:pPr>
        <w:rPr>
          <w:rFonts w:asciiTheme="minorHAnsi" w:hAnsiTheme="minorHAnsi"/>
          <w:sz w:val="24"/>
          <w:szCs w:val="24"/>
        </w:rPr>
      </w:pPr>
    </w:p>
    <w:p w14:paraId="713738B3" w14:textId="77777777" w:rsidR="00B929D7" w:rsidRPr="00D338DE" w:rsidRDefault="00B929D7" w:rsidP="00B929D7">
      <w:pPr>
        <w:rPr>
          <w:rFonts w:asciiTheme="minorHAnsi" w:hAnsiTheme="minorHAnsi"/>
          <w:sz w:val="24"/>
          <w:szCs w:val="24"/>
        </w:rPr>
      </w:pPr>
    </w:p>
    <w:p w14:paraId="6E872AB4" w14:textId="77777777" w:rsidR="00B929D7" w:rsidRPr="00D338DE" w:rsidRDefault="00B929D7" w:rsidP="00B929D7">
      <w:pPr>
        <w:rPr>
          <w:rFonts w:asciiTheme="minorHAnsi" w:hAnsiTheme="minorHAnsi"/>
          <w:sz w:val="24"/>
          <w:szCs w:val="24"/>
        </w:rPr>
      </w:pPr>
    </w:p>
    <w:p w14:paraId="527E2903" w14:textId="77777777" w:rsidR="00B929D7" w:rsidRPr="00D338DE" w:rsidRDefault="00B929D7" w:rsidP="00B929D7">
      <w:pPr>
        <w:rPr>
          <w:rFonts w:asciiTheme="minorHAnsi" w:hAnsiTheme="minorHAnsi"/>
          <w:sz w:val="24"/>
          <w:szCs w:val="24"/>
        </w:rPr>
      </w:pPr>
    </w:p>
    <w:p w14:paraId="4CF8280A" w14:textId="77777777" w:rsidR="00B929D7" w:rsidRPr="00D338DE" w:rsidRDefault="00B929D7" w:rsidP="00B929D7">
      <w:pPr>
        <w:rPr>
          <w:rFonts w:asciiTheme="minorHAnsi" w:hAnsiTheme="minorHAnsi"/>
          <w:sz w:val="24"/>
          <w:szCs w:val="24"/>
        </w:rPr>
      </w:pPr>
    </w:p>
    <w:p w14:paraId="6724DA34" w14:textId="23DC0963" w:rsidR="00B929D7" w:rsidRPr="00D338DE" w:rsidRDefault="00B929D7" w:rsidP="00B929D7">
      <w:pPr>
        <w:rPr>
          <w:rFonts w:asciiTheme="minorHAnsi" w:hAnsiTheme="minorHAnsi"/>
          <w:sz w:val="24"/>
          <w:szCs w:val="24"/>
        </w:rPr>
      </w:pPr>
      <w:r w:rsidRPr="00D338DE">
        <w:rPr>
          <w:rFonts w:asciiTheme="minorHAnsi" w:hAnsiTheme="minorHAnsi"/>
          <w:sz w:val="24"/>
          <w:szCs w:val="24"/>
        </w:rPr>
        <w:t xml:space="preserve">Kraj in datum:___________  </w:t>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p>
    <w:p w14:paraId="0BD3DD2D" w14:textId="77777777" w:rsidR="00B929D7" w:rsidRPr="00D338DE" w:rsidRDefault="00B929D7" w:rsidP="00B929D7">
      <w:pPr>
        <w:rPr>
          <w:rFonts w:asciiTheme="minorHAnsi" w:hAnsiTheme="minorHAnsi"/>
          <w:sz w:val="24"/>
          <w:szCs w:val="24"/>
        </w:rPr>
      </w:pPr>
    </w:p>
    <w:p w14:paraId="59D8CA7B" w14:textId="77777777" w:rsidR="00901673" w:rsidRPr="00D338DE" w:rsidRDefault="00901673" w:rsidP="00901673">
      <w:pPr>
        <w:autoSpaceDE w:val="0"/>
        <w:autoSpaceDN w:val="0"/>
        <w:adjustRightInd w:val="0"/>
        <w:jc w:val="center"/>
        <w:rPr>
          <w:rFonts w:asciiTheme="minorHAnsi" w:hAnsiTheme="minorHAnsi"/>
          <w:b/>
          <w:sz w:val="24"/>
          <w:szCs w:val="24"/>
        </w:rPr>
      </w:pPr>
    </w:p>
    <w:p w14:paraId="6CDCC74B" w14:textId="77777777" w:rsidR="00D560EA" w:rsidRPr="00D338DE" w:rsidRDefault="00D560EA" w:rsidP="00901673">
      <w:pPr>
        <w:autoSpaceDE w:val="0"/>
        <w:autoSpaceDN w:val="0"/>
        <w:adjustRightInd w:val="0"/>
        <w:jc w:val="center"/>
        <w:rPr>
          <w:rFonts w:asciiTheme="minorHAnsi" w:hAnsiTheme="minorHAnsi"/>
          <w:b/>
          <w:sz w:val="24"/>
          <w:szCs w:val="24"/>
        </w:rPr>
      </w:pPr>
    </w:p>
    <w:p w14:paraId="6CD676B0" w14:textId="77777777" w:rsidR="00D560EA" w:rsidRPr="00D338DE" w:rsidRDefault="00D560EA" w:rsidP="00901673">
      <w:pPr>
        <w:autoSpaceDE w:val="0"/>
        <w:autoSpaceDN w:val="0"/>
        <w:adjustRightInd w:val="0"/>
        <w:jc w:val="center"/>
        <w:rPr>
          <w:rFonts w:asciiTheme="minorHAnsi" w:hAnsiTheme="minorHAnsi"/>
          <w:b/>
          <w:sz w:val="24"/>
          <w:szCs w:val="24"/>
        </w:rPr>
      </w:pPr>
    </w:p>
    <w:p w14:paraId="7A94343F" w14:textId="77777777" w:rsidR="00D560EA" w:rsidRPr="00D338DE" w:rsidRDefault="00D560EA" w:rsidP="00901673">
      <w:pPr>
        <w:autoSpaceDE w:val="0"/>
        <w:autoSpaceDN w:val="0"/>
        <w:adjustRightInd w:val="0"/>
        <w:jc w:val="center"/>
        <w:rPr>
          <w:rFonts w:asciiTheme="minorHAnsi" w:hAnsiTheme="minorHAnsi"/>
          <w:b/>
          <w:sz w:val="24"/>
          <w:szCs w:val="24"/>
        </w:rPr>
      </w:pPr>
    </w:p>
    <w:p w14:paraId="22A54DE6" w14:textId="77777777" w:rsidR="00D560EA" w:rsidRDefault="00D560EA" w:rsidP="00901673">
      <w:pPr>
        <w:autoSpaceDE w:val="0"/>
        <w:autoSpaceDN w:val="0"/>
        <w:adjustRightInd w:val="0"/>
        <w:jc w:val="center"/>
        <w:rPr>
          <w:rFonts w:asciiTheme="minorHAnsi" w:hAnsiTheme="minorHAnsi"/>
          <w:b/>
          <w:sz w:val="24"/>
          <w:szCs w:val="24"/>
        </w:rPr>
      </w:pPr>
    </w:p>
    <w:p w14:paraId="6E05326A" w14:textId="77777777" w:rsidR="00A42521" w:rsidRDefault="00A42521" w:rsidP="00901673">
      <w:pPr>
        <w:autoSpaceDE w:val="0"/>
        <w:autoSpaceDN w:val="0"/>
        <w:adjustRightInd w:val="0"/>
        <w:jc w:val="center"/>
        <w:rPr>
          <w:rFonts w:asciiTheme="minorHAnsi" w:hAnsiTheme="minorHAnsi"/>
          <w:b/>
          <w:sz w:val="24"/>
          <w:szCs w:val="24"/>
        </w:rPr>
      </w:pPr>
    </w:p>
    <w:p w14:paraId="586C0823" w14:textId="77777777" w:rsidR="00A42521" w:rsidRDefault="00A42521" w:rsidP="00901673">
      <w:pPr>
        <w:autoSpaceDE w:val="0"/>
        <w:autoSpaceDN w:val="0"/>
        <w:adjustRightInd w:val="0"/>
        <w:jc w:val="center"/>
        <w:rPr>
          <w:rFonts w:asciiTheme="minorHAnsi" w:hAnsiTheme="minorHAnsi"/>
          <w:b/>
          <w:sz w:val="24"/>
          <w:szCs w:val="24"/>
        </w:rPr>
      </w:pPr>
    </w:p>
    <w:p w14:paraId="43811BD4" w14:textId="77777777" w:rsidR="00A42521" w:rsidRPr="00D338DE" w:rsidRDefault="00A42521" w:rsidP="00901673">
      <w:pPr>
        <w:autoSpaceDE w:val="0"/>
        <w:autoSpaceDN w:val="0"/>
        <w:adjustRightInd w:val="0"/>
        <w:jc w:val="center"/>
        <w:rPr>
          <w:rFonts w:asciiTheme="minorHAnsi" w:hAnsiTheme="minorHAnsi"/>
          <w:b/>
          <w:sz w:val="24"/>
          <w:szCs w:val="24"/>
        </w:rPr>
      </w:pPr>
    </w:p>
    <w:p w14:paraId="3AAA3185" w14:textId="77777777" w:rsidR="00D338DE" w:rsidRDefault="00D338DE" w:rsidP="00A65962">
      <w:pPr>
        <w:pStyle w:val="Heading1"/>
        <w:ind w:left="360" w:hanging="360"/>
        <w:rPr>
          <w:rFonts w:asciiTheme="minorHAnsi" w:eastAsia="Times New Roman" w:hAnsiTheme="minorHAnsi" w:cs="Arial"/>
          <w:color w:val="000000" w:themeColor="text1"/>
          <w:sz w:val="24"/>
          <w:szCs w:val="24"/>
        </w:rPr>
      </w:pPr>
      <w:bookmarkStart w:id="0" w:name="_Toc384570237"/>
      <w:bookmarkStart w:id="1" w:name="_Toc417460432"/>
    </w:p>
    <w:p w14:paraId="4BE69441" w14:textId="77777777" w:rsidR="00B447DA" w:rsidRPr="009977A1" w:rsidRDefault="00A65962" w:rsidP="00B447DA">
      <w:pPr>
        <w:rPr>
          <w:rFonts w:asciiTheme="minorHAnsi" w:hAnsiTheme="minorHAnsi"/>
          <w:b/>
          <w:sz w:val="28"/>
          <w:szCs w:val="28"/>
        </w:rPr>
      </w:pPr>
      <w:r w:rsidRPr="009977A1">
        <w:rPr>
          <w:rFonts w:asciiTheme="minorHAnsi" w:hAnsiTheme="minorHAnsi"/>
          <w:b/>
          <w:color w:val="000000" w:themeColor="text1"/>
          <w:sz w:val="28"/>
          <w:szCs w:val="28"/>
        </w:rPr>
        <w:lastRenderedPageBreak/>
        <w:t>OBR</w:t>
      </w:r>
      <w:r w:rsidR="00955232">
        <w:rPr>
          <w:rFonts w:asciiTheme="minorHAnsi" w:hAnsiTheme="minorHAnsi"/>
          <w:b/>
          <w:color w:val="000000" w:themeColor="text1"/>
          <w:sz w:val="28"/>
          <w:szCs w:val="28"/>
        </w:rPr>
        <w:t>.</w:t>
      </w:r>
      <w:r w:rsidRPr="009977A1">
        <w:rPr>
          <w:rFonts w:asciiTheme="minorHAnsi" w:hAnsiTheme="minorHAnsi"/>
          <w:b/>
          <w:color w:val="000000" w:themeColor="text1"/>
          <w:sz w:val="28"/>
          <w:szCs w:val="28"/>
        </w:rPr>
        <w:t xml:space="preserve"> 2</w:t>
      </w:r>
      <w:bookmarkEnd w:id="0"/>
      <w:bookmarkEnd w:id="1"/>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IZJAVA O PODIZVAJALCIH,  KI SODELUJEJO V PONUDBI</w:t>
      </w:r>
    </w:p>
    <w:p w14:paraId="67D25FA5" w14:textId="77777777" w:rsidR="00A65962" w:rsidRPr="00D338DE" w:rsidRDefault="00A65962" w:rsidP="00A65962">
      <w:pPr>
        <w:rPr>
          <w:rFonts w:asciiTheme="minorHAnsi" w:hAnsiTheme="minorHAnsi"/>
          <w:sz w:val="24"/>
          <w:szCs w:val="24"/>
        </w:rPr>
      </w:pPr>
    </w:p>
    <w:p w14:paraId="0CAC3B93" w14:textId="77777777" w:rsidR="00A65962" w:rsidRPr="00D338DE" w:rsidRDefault="00A65962" w:rsidP="00A65962">
      <w:pPr>
        <w:rPr>
          <w:rStyle w:val="Emphasis"/>
          <w:rFonts w:asciiTheme="minorHAnsi" w:hAnsiTheme="minorHAnsi"/>
          <w:sz w:val="24"/>
          <w:szCs w:val="24"/>
        </w:rPr>
      </w:pPr>
    </w:p>
    <w:p w14:paraId="467628D4" w14:textId="1A4F79B2" w:rsidR="00A65962" w:rsidRPr="00D338DE" w:rsidRDefault="00A65962" w:rsidP="007801E9">
      <w:pPr>
        <w:jc w:val="both"/>
        <w:rPr>
          <w:rFonts w:asciiTheme="minorHAnsi" w:hAnsiTheme="minorHAnsi"/>
          <w:sz w:val="24"/>
          <w:szCs w:val="24"/>
        </w:rPr>
      </w:pPr>
      <w:r w:rsidRPr="00D338DE">
        <w:rPr>
          <w:rFonts w:asciiTheme="minorHAnsi" w:eastAsia="Calibri" w:hAnsiTheme="minorHAnsi"/>
          <w:sz w:val="24"/>
          <w:szCs w:val="24"/>
        </w:rPr>
        <w:t xml:space="preserve">V zvezi z javnim naročilom </w:t>
      </w:r>
      <w:r w:rsidRPr="00D338DE">
        <w:rPr>
          <w:rFonts w:asciiTheme="minorHAnsi" w:hAnsiTheme="minorHAnsi"/>
          <w:sz w:val="24"/>
          <w:szCs w:val="24"/>
        </w:rPr>
        <w:t>»</w:t>
      </w:r>
      <w:r w:rsidR="00245175">
        <w:rPr>
          <w:rFonts w:asciiTheme="minorHAnsi" w:hAnsiTheme="minorHAnsi"/>
          <w:sz w:val="24"/>
          <w:szCs w:val="24"/>
        </w:rPr>
        <w:t>Nakup in dobava nove diagnostične opreme za hidravlično olje</w:t>
      </w:r>
      <w:r w:rsidR="00286BA2">
        <w:rPr>
          <w:rFonts w:asciiTheme="minorHAnsi" w:hAnsiTheme="minorHAnsi"/>
          <w:sz w:val="24"/>
          <w:szCs w:val="24"/>
        </w:rPr>
        <w:t>«</w:t>
      </w:r>
    </w:p>
    <w:p w14:paraId="3E093039" w14:textId="77777777" w:rsidR="00A65962" w:rsidRPr="00D338DE" w:rsidRDefault="00A65962" w:rsidP="00A65962">
      <w:pPr>
        <w:rPr>
          <w:rFonts w:asciiTheme="minorHAnsi" w:hAnsiTheme="minorHAnsi"/>
          <w:sz w:val="24"/>
          <w:szCs w:val="24"/>
        </w:rPr>
      </w:pPr>
    </w:p>
    <w:p w14:paraId="018BC112" w14:textId="77777777" w:rsidR="00A65962" w:rsidRPr="00D338DE" w:rsidRDefault="00A65962" w:rsidP="00A65962">
      <w:pPr>
        <w:jc w:val="center"/>
        <w:rPr>
          <w:rFonts w:asciiTheme="minorHAnsi" w:hAnsiTheme="minorHAnsi"/>
          <w:sz w:val="24"/>
          <w:szCs w:val="24"/>
        </w:rPr>
      </w:pPr>
      <w:r w:rsidRPr="00D338DE">
        <w:rPr>
          <w:rFonts w:asciiTheme="minorHAnsi" w:hAnsiTheme="minorHAnsi"/>
          <w:sz w:val="24"/>
          <w:szCs w:val="24"/>
        </w:rPr>
        <w:t>(ustrezno obkrožite A ali B)</w:t>
      </w:r>
      <w:r w:rsidR="009977A1" w:rsidRPr="009977A1">
        <w:rPr>
          <w:rStyle w:val="FootnoteReference"/>
          <w:rFonts w:asciiTheme="minorHAnsi" w:hAnsiTheme="minorHAnsi" w:cs="Arial"/>
          <w:sz w:val="24"/>
          <w:szCs w:val="24"/>
        </w:rPr>
        <w:t xml:space="preserve"> </w:t>
      </w:r>
    </w:p>
    <w:p w14:paraId="697A7227" w14:textId="77777777" w:rsidR="00A65962" w:rsidRPr="00D338DE" w:rsidRDefault="00A65962" w:rsidP="00A65962">
      <w:pPr>
        <w:rPr>
          <w:rFonts w:asciiTheme="minorHAnsi" w:hAnsiTheme="minorHAnsi"/>
          <w:sz w:val="24"/>
          <w:szCs w:val="24"/>
        </w:rPr>
      </w:pPr>
    </w:p>
    <w:p w14:paraId="197A3F3A" w14:textId="77777777" w:rsidR="00A65962" w:rsidRPr="00D338DE" w:rsidRDefault="00A65962" w:rsidP="00496248">
      <w:pPr>
        <w:pStyle w:val="ListParagraph"/>
        <w:numPr>
          <w:ilvl w:val="0"/>
          <w:numId w:val="4"/>
        </w:numPr>
        <w:spacing w:after="0"/>
        <w:ind w:left="284" w:hanging="284"/>
        <w:jc w:val="both"/>
        <w:rPr>
          <w:rFonts w:asciiTheme="minorHAnsi" w:hAnsiTheme="minorHAnsi" w:cs="Arial"/>
          <w:b/>
          <w:sz w:val="24"/>
          <w:szCs w:val="24"/>
        </w:rPr>
      </w:pPr>
      <w:r w:rsidRPr="00D338DE">
        <w:rPr>
          <w:rFonts w:asciiTheme="minorHAnsi" w:hAnsiTheme="minorHAnsi" w:cs="Arial"/>
          <w:b/>
          <w:sz w:val="24"/>
          <w:szCs w:val="24"/>
        </w:rPr>
        <w:t>izjavljamo, da nastopamo s podizvajalcem(-i) v obsegu in vrednosti del kot sledi</w:t>
      </w:r>
    </w:p>
    <w:p w14:paraId="01D85915" w14:textId="77777777" w:rsidR="00A65962" w:rsidRPr="00D338DE" w:rsidRDefault="00A65962" w:rsidP="00D338DE">
      <w:pPr>
        <w:pStyle w:val="ListParagraph"/>
        <w:spacing w:after="0" w:line="240" w:lineRule="auto"/>
        <w:ind w:left="181"/>
        <w:rPr>
          <w:rFonts w:asciiTheme="minorHAnsi" w:hAnsiTheme="minorHAnsi" w:cs="Arial"/>
          <w:b/>
          <w:sz w:val="24"/>
          <w:szCs w:val="24"/>
        </w:rPr>
      </w:pPr>
      <w:r w:rsidRPr="00D338DE">
        <w:rPr>
          <w:rFonts w:asciiTheme="minorHAnsi" w:hAnsiTheme="minorHAnsi" w:cs="Arial"/>
          <w:b/>
          <w:sz w:val="24"/>
          <w:szCs w:val="24"/>
        </w:rPr>
        <w:t xml:space="preserve">Podizvajalec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A65962" w:rsidRPr="00D338DE" w14:paraId="637167C8" w14:textId="77777777" w:rsidTr="00D560EA">
        <w:tc>
          <w:tcPr>
            <w:tcW w:w="2126" w:type="dxa"/>
            <w:tcBorders>
              <w:top w:val="single" w:sz="4" w:space="0" w:color="000000"/>
              <w:left w:val="single" w:sz="4" w:space="0" w:color="000000"/>
              <w:bottom w:val="single" w:sz="4" w:space="0" w:color="000000"/>
              <w:right w:val="single" w:sz="4" w:space="0" w:color="000000"/>
            </w:tcBorders>
            <w:hideMark/>
          </w:tcPr>
          <w:p w14:paraId="63DE394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Podizvajalec: naziv, matična številka, davčna številka in transakcijski račun</w:t>
            </w:r>
          </w:p>
        </w:tc>
        <w:tc>
          <w:tcPr>
            <w:tcW w:w="6946" w:type="dxa"/>
            <w:tcBorders>
              <w:top w:val="single" w:sz="4" w:space="0" w:color="000000"/>
              <w:left w:val="single" w:sz="4" w:space="0" w:color="000000"/>
              <w:bottom w:val="single" w:sz="4" w:space="0" w:color="000000"/>
              <w:right w:val="single" w:sz="4" w:space="0" w:color="000000"/>
            </w:tcBorders>
          </w:tcPr>
          <w:p w14:paraId="5F47E036" w14:textId="77777777" w:rsidR="00A65962" w:rsidRPr="00D338DE" w:rsidRDefault="00A65962" w:rsidP="00D560EA">
            <w:pPr>
              <w:rPr>
                <w:rFonts w:asciiTheme="minorHAnsi" w:hAnsiTheme="minorHAnsi"/>
                <w:sz w:val="24"/>
                <w:szCs w:val="24"/>
              </w:rPr>
            </w:pPr>
          </w:p>
        </w:tc>
      </w:tr>
      <w:tr w:rsidR="00A65962" w:rsidRPr="00D338DE" w14:paraId="454B974F" w14:textId="77777777" w:rsidTr="00D560EA">
        <w:trPr>
          <w:trHeight w:val="857"/>
        </w:trPr>
        <w:tc>
          <w:tcPr>
            <w:tcW w:w="2126" w:type="dxa"/>
            <w:tcBorders>
              <w:top w:val="single" w:sz="4" w:space="0" w:color="000000"/>
              <w:left w:val="single" w:sz="4" w:space="0" w:color="000000"/>
              <w:bottom w:val="single" w:sz="4" w:space="0" w:color="000000"/>
              <w:right w:val="single" w:sz="4" w:space="0" w:color="000000"/>
            </w:tcBorders>
          </w:tcPr>
          <w:p w14:paraId="10A760A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Obseg in vrsta del podizvajalca:</w:t>
            </w:r>
          </w:p>
        </w:tc>
        <w:tc>
          <w:tcPr>
            <w:tcW w:w="6946" w:type="dxa"/>
            <w:tcBorders>
              <w:top w:val="single" w:sz="4" w:space="0" w:color="000000"/>
              <w:left w:val="single" w:sz="4" w:space="0" w:color="000000"/>
              <w:bottom w:val="single" w:sz="4" w:space="0" w:color="000000"/>
              <w:right w:val="single" w:sz="4" w:space="0" w:color="000000"/>
            </w:tcBorders>
          </w:tcPr>
          <w:p w14:paraId="00332629" w14:textId="77777777" w:rsidR="00A65962" w:rsidRPr="00D338DE" w:rsidRDefault="00A65962" w:rsidP="00D560EA">
            <w:pPr>
              <w:rPr>
                <w:rFonts w:asciiTheme="minorHAnsi" w:hAnsiTheme="minorHAnsi"/>
                <w:sz w:val="24"/>
                <w:szCs w:val="24"/>
              </w:rPr>
            </w:pPr>
          </w:p>
        </w:tc>
      </w:tr>
      <w:tr w:rsidR="00A65962" w:rsidRPr="00D338DE" w14:paraId="4A2BA1DE"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7FF896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Količina, vrednost izvedbe del podizvajalca v EUR:</w:t>
            </w:r>
          </w:p>
        </w:tc>
        <w:tc>
          <w:tcPr>
            <w:tcW w:w="6946" w:type="dxa"/>
            <w:tcBorders>
              <w:top w:val="single" w:sz="4" w:space="0" w:color="000000"/>
              <w:left w:val="single" w:sz="4" w:space="0" w:color="000000"/>
              <w:bottom w:val="single" w:sz="4" w:space="0" w:color="000000"/>
              <w:right w:val="single" w:sz="4" w:space="0" w:color="000000"/>
            </w:tcBorders>
          </w:tcPr>
          <w:p w14:paraId="7EA63AD3" w14:textId="77777777" w:rsidR="00A65962" w:rsidRPr="00D338DE" w:rsidRDefault="00A65962" w:rsidP="00D560EA">
            <w:pPr>
              <w:rPr>
                <w:rFonts w:asciiTheme="minorHAnsi" w:hAnsiTheme="minorHAnsi"/>
                <w:sz w:val="24"/>
                <w:szCs w:val="24"/>
              </w:rPr>
            </w:pPr>
          </w:p>
        </w:tc>
      </w:tr>
      <w:tr w:rsidR="00A65962" w:rsidRPr="00D338DE" w14:paraId="4E5B8937"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06EDAD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Sklop, za katerega se podizvajalec nominira</w:t>
            </w:r>
          </w:p>
        </w:tc>
        <w:tc>
          <w:tcPr>
            <w:tcW w:w="6946" w:type="dxa"/>
            <w:tcBorders>
              <w:top w:val="single" w:sz="4" w:space="0" w:color="000000"/>
              <w:left w:val="single" w:sz="4" w:space="0" w:color="000000"/>
              <w:bottom w:val="single" w:sz="4" w:space="0" w:color="000000"/>
              <w:right w:val="single" w:sz="4" w:space="0" w:color="000000"/>
            </w:tcBorders>
          </w:tcPr>
          <w:p w14:paraId="67193D8F" w14:textId="77777777" w:rsidR="00A65962" w:rsidRPr="00D338DE" w:rsidRDefault="00A65962" w:rsidP="00D560EA">
            <w:pPr>
              <w:rPr>
                <w:rFonts w:asciiTheme="minorHAnsi" w:hAnsiTheme="minorHAnsi"/>
                <w:sz w:val="24"/>
                <w:szCs w:val="24"/>
              </w:rPr>
            </w:pPr>
          </w:p>
        </w:tc>
      </w:tr>
      <w:tr w:rsidR="00EB0B03" w:rsidRPr="00D338DE" w14:paraId="6FC061A5"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28ABDCE5" w14:textId="77777777" w:rsidR="00EB0B03" w:rsidRPr="00D338DE" w:rsidRDefault="00EB0B03" w:rsidP="00F91FA6">
            <w:pPr>
              <w:rPr>
                <w:rFonts w:asciiTheme="minorHAnsi" w:hAnsiTheme="minorHAnsi"/>
                <w:sz w:val="20"/>
                <w:szCs w:val="20"/>
              </w:rPr>
            </w:pPr>
            <w:r w:rsidRPr="00D338DE">
              <w:rPr>
                <w:rFonts w:asciiTheme="minorHAnsi" w:hAnsiTheme="minorHAnsi"/>
                <w:sz w:val="20"/>
                <w:szCs w:val="20"/>
              </w:rPr>
              <w:t xml:space="preserve">Št. </w:t>
            </w:r>
            <w:r w:rsidR="00F91FA6" w:rsidRPr="00D338DE">
              <w:rPr>
                <w:rFonts w:asciiTheme="minorHAnsi" w:hAnsiTheme="minorHAnsi"/>
                <w:sz w:val="20"/>
                <w:szCs w:val="20"/>
              </w:rPr>
              <w:t>v</w:t>
            </w:r>
            <w:r w:rsidRPr="00D338DE">
              <w:rPr>
                <w:rFonts w:asciiTheme="minorHAnsi" w:hAnsiTheme="minorHAnsi"/>
                <w:sz w:val="20"/>
                <w:szCs w:val="20"/>
              </w:rPr>
              <w:t>pisa v sodni register</w:t>
            </w:r>
          </w:p>
        </w:tc>
        <w:tc>
          <w:tcPr>
            <w:tcW w:w="6946" w:type="dxa"/>
            <w:tcBorders>
              <w:top w:val="single" w:sz="4" w:space="0" w:color="000000"/>
              <w:left w:val="single" w:sz="4" w:space="0" w:color="000000"/>
              <w:bottom w:val="single" w:sz="4" w:space="0" w:color="000000"/>
              <w:right w:val="single" w:sz="4" w:space="0" w:color="000000"/>
            </w:tcBorders>
          </w:tcPr>
          <w:p w14:paraId="644615D4" w14:textId="77777777" w:rsidR="00EB0B03" w:rsidRPr="00D338DE" w:rsidRDefault="00EB0B03" w:rsidP="00D560EA">
            <w:pPr>
              <w:rPr>
                <w:rFonts w:asciiTheme="minorHAnsi" w:hAnsiTheme="minorHAnsi"/>
                <w:sz w:val="24"/>
                <w:szCs w:val="24"/>
              </w:rPr>
            </w:pPr>
          </w:p>
        </w:tc>
      </w:tr>
    </w:tbl>
    <w:p w14:paraId="426EEBE8" w14:textId="77777777" w:rsidR="00A65962" w:rsidRPr="00D338DE" w:rsidRDefault="00A65962" w:rsidP="00A65962">
      <w:pPr>
        <w:rPr>
          <w:rFonts w:asciiTheme="minorHAnsi" w:hAnsiTheme="minorHAnsi"/>
          <w:sz w:val="24"/>
          <w:szCs w:val="24"/>
        </w:rPr>
      </w:pPr>
    </w:p>
    <w:p w14:paraId="345CEB97" w14:textId="77777777" w:rsidR="00A65962" w:rsidRPr="00D338DE" w:rsidRDefault="00A65962" w:rsidP="00A65962">
      <w:pPr>
        <w:rPr>
          <w:rFonts w:asciiTheme="minorHAnsi" w:hAnsiTheme="minorHAnsi"/>
          <w:sz w:val="24"/>
          <w:szCs w:val="24"/>
        </w:rPr>
      </w:pPr>
      <w:r w:rsidRPr="00D338DE">
        <w:rPr>
          <w:rFonts w:asciiTheme="minorHAnsi" w:hAnsiTheme="minorHAnsi"/>
          <w:sz w:val="24"/>
          <w:szCs w:val="24"/>
        </w:rPr>
        <w:t xml:space="preserve">Izjavljamo, </w:t>
      </w:r>
    </w:p>
    <w:p w14:paraId="6BC6BE32" w14:textId="77777777" w:rsidR="00A65962" w:rsidRPr="00D338DE" w:rsidRDefault="00A65962" w:rsidP="00463A66">
      <w:pPr>
        <w:pStyle w:val="ListParagraph"/>
        <w:numPr>
          <w:ilvl w:val="0"/>
          <w:numId w:val="5"/>
        </w:numPr>
        <w:spacing w:after="0"/>
        <w:jc w:val="both"/>
        <w:rPr>
          <w:rFonts w:asciiTheme="minorHAnsi" w:hAnsiTheme="minorHAnsi" w:cs="Arial"/>
          <w:sz w:val="24"/>
          <w:szCs w:val="24"/>
        </w:rPr>
      </w:pPr>
      <w:r w:rsidRPr="00D338DE">
        <w:rPr>
          <w:rFonts w:asciiTheme="minorHAnsi" w:hAnsiTheme="minorHAnsi" w:cs="Arial"/>
          <w:sz w:val="24"/>
          <w:szCs w:val="24"/>
        </w:rPr>
        <w:t>da s pogodbo o izvedbi javnega naročila pooblaščamo naročnika, da na podlagi potrjenega računa oziroma situacije neposredno plačuje podizvajalcem,</w:t>
      </w:r>
      <w:r w:rsidR="00700AA6">
        <w:rPr>
          <w:rFonts w:asciiTheme="minorHAnsi" w:hAnsiTheme="minorHAnsi" w:cs="Arial"/>
          <w:sz w:val="24"/>
          <w:szCs w:val="24"/>
        </w:rPr>
        <w:t xml:space="preserve"> v kolikor je podizvajalec pisno zahteval neposredna plačila.</w:t>
      </w:r>
    </w:p>
    <w:p w14:paraId="427B62CC" w14:textId="77777777" w:rsidR="00DD1489" w:rsidRDefault="00D3120B" w:rsidP="00463A66">
      <w:pPr>
        <w:pStyle w:val="ListParagraph"/>
        <w:numPr>
          <w:ilvl w:val="0"/>
          <w:numId w:val="5"/>
        </w:numPr>
        <w:spacing w:after="0"/>
        <w:jc w:val="both"/>
        <w:rPr>
          <w:rFonts w:asciiTheme="minorHAnsi" w:eastAsia="Times New Roman" w:hAnsiTheme="minorHAnsi" w:cs="Arial"/>
          <w:sz w:val="24"/>
          <w:szCs w:val="24"/>
        </w:rPr>
      </w:pPr>
      <w:r w:rsidRPr="00D3120B">
        <w:rPr>
          <w:rFonts w:asciiTheme="minorHAnsi" w:eastAsia="Times New Roman" w:hAnsiTheme="minorHAnsi" w:cs="Arial"/>
          <w:sz w:val="24"/>
          <w:szCs w:val="24"/>
        </w:rPr>
        <w:t xml:space="preserve">da bomo </w:t>
      </w:r>
      <w:r w:rsidR="00700AA6">
        <w:rPr>
          <w:rFonts w:asciiTheme="minorHAnsi" w:eastAsia="Times New Roman" w:hAnsiTheme="minorHAnsi" w:cs="Arial"/>
          <w:sz w:val="24"/>
          <w:szCs w:val="24"/>
        </w:rPr>
        <w:t xml:space="preserve">v primeru, da bo podizvajalec zahteval neposredna plačila, </w:t>
      </w:r>
      <w:r w:rsidRPr="00D3120B">
        <w:rPr>
          <w:rFonts w:asciiTheme="minorHAnsi" w:eastAsia="Times New Roman" w:hAnsiTheme="minorHAnsi" w:cs="Arial"/>
          <w:sz w:val="24"/>
          <w:szCs w:val="24"/>
        </w:rPr>
        <w:t>svojemu računu ali situaciji priložili račun ali situacijo podizvajalca, ki ga je predhodno potrdil</w:t>
      </w:r>
      <w:r w:rsidR="00DD1489">
        <w:rPr>
          <w:rFonts w:asciiTheme="minorHAnsi" w:eastAsia="Times New Roman" w:hAnsiTheme="minorHAnsi" w:cs="Arial"/>
          <w:sz w:val="24"/>
          <w:szCs w:val="24"/>
        </w:rPr>
        <w:t>;</w:t>
      </w:r>
    </w:p>
    <w:p w14:paraId="128A15D6" w14:textId="77777777" w:rsidR="00D3120B" w:rsidRDefault="00DD1489" w:rsidP="00DD1489">
      <w:pPr>
        <w:pStyle w:val="ListParagraph"/>
        <w:numPr>
          <w:ilvl w:val="0"/>
          <w:numId w:val="5"/>
        </w:numPr>
        <w:spacing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v primeru, da podizvajalec ne bo zahteval neposrednega plačila, se glavni izvajalec zavezuje, da </w:t>
      </w:r>
      <w:r w:rsidR="00B57B55">
        <w:rPr>
          <w:rFonts w:asciiTheme="minorHAnsi" w:eastAsia="Times New Roman" w:hAnsiTheme="minorHAnsi" w:cs="Arial"/>
          <w:sz w:val="24"/>
          <w:szCs w:val="24"/>
        </w:rPr>
        <w:t xml:space="preserve">bo naročniku </w:t>
      </w:r>
      <w:r w:rsidRPr="00DD1489">
        <w:rPr>
          <w:rFonts w:asciiTheme="minorHAnsi" w:eastAsia="Times New Roman" w:hAnsiTheme="minorHAnsi" w:cs="Arial"/>
          <w:sz w:val="24"/>
          <w:szCs w:val="24"/>
        </w:rPr>
        <w:t xml:space="preserve">najpozneje v </w:t>
      </w:r>
      <w:r w:rsidR="00240B16">
        <w:rPr>
          <w:rFonts w:asciiTheme="minorHAnsi" w:eastAsia="Times New Roman" w:hAnsiTheme="minorHAnsi" w:cs="Arial"/>
          <w:sz w:val="24"/>
          <w:szCs w:val="24"/>
        </w:rPr>
        <w:t>šestdesetih (</w:t>
      </w:r>
      <w:r w:rsidRPr="00DD1489">
        <w:rPr>
          <w:rFonts w:asciiTheme="minorHAnsi" w:eastAsia="Times New Roman" w:hAnsiTheme="minorHAnsi" w:cs="Arial"/>
          <w:sz w:val="24"/>
          <w:szCs w:val="24"/>
        </w:rPr>
        <w:t>60</w:t>
      </w:r>
      <w:r w:rsidR="00240B16">
        <w:rPr>
          <w:rFonts w:asciiTheme="minorHAnsi" w:eastAsia="Times New Roman" w:hAnsiTheme="minorHAnsi" w:cs="Arial"/>
          <w:sz w:val="24"/>
          <w:szCs w:val="24"/>
        </w:rPr>
        <w:t>)</w:t>
      </w:r>
      <w:r w:rsidRPr="00DD1489">
        <w:rPr>
          <w:rFonts w:asciiTheme="minorHAnsi" w:eastAsia="Times New Roman" w:hAnsiTheme="minorHAnsi" w:cs="Arial"/>
          <w:sz w:val="24"/>
          <w:szCs w:val="24"/>
        </w:rPr>
        <w:t xml:space="preserve"> dneh od plačila končnega</w:t>
      </w:r>
      <w:r w:rsidR="00B726BC">
        <w:rPr>
          <w:rFonts w:asciiTheme="minorHAnsi" w:eastAsia="Times New Roman" w:hAnsiTheme="minorHAnsi" w:cs="Arial"/>
          <w:sz w:val="24"/>
          <w:szCs w:val="24"/>
        </w:rPr>
        <w:t xml:space="preserve"> računa oziroma situacije poslal</w:t>
      </w:r>
      <w:r w:rsidRPr="00DD1489">
        <w:rPr>
          <w:rFonts w:asciiTheme="minorHAnsi" w:eastAsia="Times New Roman" w:hAnsiTheme="minorHAnsi" w:cs="Arial"/>
          <w:sz w:val="24"/>
          <w:szCs w:val="24"/>
        </w:rPr>
        <w:t xml:space="preserve"> svojo pisno izjavo in pisno izjavo podizvajalca, da je podizvajalec prejel plačilo za izvedene gradnje ali storitve oziroma dobavljeno blago, neposredno povezano s predmetom javnega naročila</w:t>
      </w:r>
      <w:r w:rsidR="00D3120B" w:rsidRPr="00D3120B">
        <w:rPr>
          <w:rFonts w:asciiTheme="minorHAnsi" w:eastAsia="Times New Roman" w:hAnsiTheme="minorHAnsi" w:cs="Arial"/>
          <w:sz w:val="24"/>
          <w:szCs w:val="24"/>
        </w:rPr>
        <w:t>.</w:t>
      </w:r>
    </w:p>
    <w:p w14:paraId="56747188" w14:textId="77777777" w:rsidR="00D3120B" w:rsidRPr="00D3120B" w:rsidRDefault="00D3120B" w:rsidP="00D3120B">
      <w:pPr>
        <w:jc w:val="both"/>
        <w:rPr>
          <w:rFonts w:asciiTheme="minorHAnsi" w:hAnsiTheme="minorHAnsi"/>
          <w:b/>
          <w:i/>
          <w:sz w:val="24"/>
          <w:szCs w:val="24"/>
        </w:rPr>
      </w:pPr>
    </w:p>
    <w:p w14:paraId="4C34507D" w14:textId="77777777" w:rsidR="00A65962" w:rsidRPr="00D338DE" w:rsidRDefault="00A65962" w:rsidP="00A65962">
      <w:pPr>
        <w:rPr>
          <w:rFonts w:asciiTheme="minorHAnsi" w:hAnsiTheme="minorHAnsi"/>
          <w:b/>
          <w:sz w:val="24"/>
          <w:szCs w:val="24"/>
        </w:rPr>
      </w:pPr>
      <w:r w:rsidRPr="00D338DE">
        <w:rPr>
          <w:rFonts w:asciiTheme="minorHAnsi" w:hAnsiTheme="minorHAnsi"/>
          <w:b/>
          <w:sz w:val="24"/>
          <w:szCs w:val="24"/>
        </w:rPr>
        <w:t>B) izjavljamo, da ne nastopamo s podizvajalcem.</w:t>
      </w:r>
    </w:p>
    <w:p w14:paraId="0E009C56" w14:textId="77777777" w:rsidR="00A65962" w:rsidRPr="00D338DE" w:rsidRDefault="00A65962" w:rsidP="00FF6C02">
      <w:pPr>
        <w:jc w:val="both"/>
        <w:rPr>
          <w:rFonts w:asciiTheme="minorHAnsi" w:hAnsiTheme="minorHAnsi"/>
        </w:rPr>
      </w:pPr>
      <w:r w:rsidRPr="00D338DE">
        <w:rPr>
          <w:rFonts w:asciiTheme="minorHAnsi" w:hAnsiTheme="minorHAnsi"/>
          <w:sz w:val="24"/>
          <w:szCs w:val="24"/>
        </w:rPr>
        <w:t>Seznanjeni smo z dejstvom in se strinjamo, da v kolikor  ne bomo priglasili vseh podizvajalcev, ima naročnik iz tega razloga pravico sklenjeno pogodbo</w:t>
      </w:r>
      <w:r w:rsidR="0057016D">
        <w:rPr>
          <w:rFonts w:asciiTheme="minorHAnsi" w:hAnsiTheme="minorHAnsi"/>
          <w:sz w:val="24"/>
          <w:szCs w:val="24"/>
        </w:rPr>
        <w:t xml:space="preserve"> krivdno </w:t>
      </w:r>
      <w:r w:rsidR="0057016D" w:rsidRPr="00D338DE">
        <w:rPr>
          <w:rFonts w:asciiTheme="minorHAnsi" w:hAnsiTheme="minorHAnsi"/>
          <w:sz w:val="24"/>
          <w:szCs w:val="24"/>
        </w:rPr>
        <w:t>odpovedati</w:t>
      </w:r>
      <w:r w:rsidRPr="00D338DE">
        <w:rPr>
          <w:rFonts w:asciiTheme="minorHAnsi" w:hAnsiTheme="minorHAnsi"/>
          <w:sz w:val="24"/>
          <w:szCs w:val="24"/>
        </w:rPr>
        <w:t>,</w:t>
      </w:r>
      <w:r w:rsidRPr="00D338DE">
        <w:rPr>
          <w:rFonts w:asciiTheme="minorHAnsi" w:hAnsiTheme="minorHAnsi"/>
        </w:rPr>
        <w:t xml:space="preserve"> če naknadno ugotovi, da ponudnik nastopa s podizvajalci, ki jih ni</w:t>
      </w:r>
      <w:r w:rsidR="00F00742">
        <w:rPr>
          <w:rFonts w:asciiTheme="minorHAnsi" w:hAnsiTheme="minorHAnsi"/>
        </w:rPr>
        <w:t xml:space="preserve"> </w:t>
      </w:r>
      <w:r w:rsidRPr="00D338DE">
        <w:rPr>
          <w:rFonts w:asciiTheme="minorHAnsi" w:hAnsiTheme="minorHAnsi"/>
        </w:rPr>
        <w:t>priglasil v skladu z določili te razpisne dokumentacije.</w:t>
      </w:r>
    </w:p>
    <w:p w14:paraId="487A4950" w14:textId="77777777" w:rsidR="00A65962" w:rsidRPr="00D338DE" w:rsidRDefault="00A65962" w:rsidP="00A65962">
      <w:pPr>
        <w:rPr>
          <w:rFonts w:asciiTheme="minorHAnsi" w:hAnsiTheme="minorHAnsi"/>
        </w:rPr>
      </w:pPr>
    </w:p>
    <w:p w14:paraId="165B5323" w14:textId="77777777" w:rsidR="00A65962" w:rsidRPr="00D338DE" w:rsidRDefault="00A65962" w:rsidP="00A65962">
      <w:pPr>
        <w:rPr>
          <w:rFonts w:asciiTheme="minorHAnsi" w:hAnsiTheme="minorHAnsi"/>
        </w:rPr>
      </w:pPr>
    </w:p>
    <w:tbl>
      <w:tblPr>
        <w:tblW w:w="0" w:type="auto"/>
        <w:tblLayout w:type="fixed"/>
        <w:tblLook w:val="04A0" w:firstRow="1" w:lastRow="0" w:firstColumn="1" w:lastColumn="0" w:noHBand="0" w:noVBand="1"/>
      </w:tblPr>
      <w:tblGrid>
        <w:gridCol w:w="4361"/>
        <w:gridCol w:w="4361"/>
      </w:tblGrid>
      <w:tr w:rsidR="00A65962" w:rsidRPr="00D338DE" w14:paraId="33C1D91E" w14:textId="77777777" w:rsidTr="00AE7ECF">
        <w:trPr>
          <w:cantSplit/>
        </w:trPr>
        <w:tc>
          <w:tcPr>
            <w:tcW w:w="4361" w:type="dxa"/>
          </w:tcPr>
          <w:p w14:paraId="48912DB9" w14:textId="5CF9E10B" w:rsidR="00A65962" w:rsidRPr="00D338DE" w:rsidRDefault="00A65962" w:rsidP="00D560EA">
            <w:pPr>
              <w:rPr>
                <w:rFonts w:asciiTheme="minorHAnsi" w:hAnsiTheme="minorHAnsi"/>
              </w:rPr>
            </w:pPr>
          </w:p>
        </w:tc>
        <w:tc>
          <w:tcPr>
            <w:tcW w:w="4361" w:type="dxa"/>
          </w:tcPr>
          <w:p w14:paraId="3746D764" w14:textId="77777777" w:rsidR="00A65962" w:rsidRPr="00D338DE" w:rsidRDefault="00A65962" w:rsidP="00D560EA">
            <w:pPr>
              <w:rPr>
                <w:rFonts w:asciiTheme="minorHAnsi" w:hAnsiTheme="minorHAnsi"/>
              </w:rPr>
            </w:pPr>
          </w:p>
        </w:tc>
      </w:tr>
      <w:tr w:rsidR="00A65962" w:rsidRPr="00D338DE" w14:paraId="0520F85B" w14:textId="77777777" w:rsidTr="00D560EA">
        <w:trPr>
          <w:cantSplit/>
        </w:trPr>
        <w:tc>
          <w:tcPr>
            <w:tcW w:w="4361" w:type="dxa"/>
          </w:tcPr>
          <w:p w14:paraId="2EB319CF" w14:textId="77777777" w:rsidR="00A65962" w:rsidRPr="00D338DE" w:rsidRDefault="00A65962" w:rsidP="00D560EA">
            <w:pPr>
              <w:rPr>
                <w:rFonts w:asciiTheme="minorHAnsi" w:hAnsiTheme="minorHAnsi"/>
              </w:rPr>
            </w:pPr>
          </w:p>
        </w:tc>
        <w:tc>
          <w:tcPr>
            <w:tcW w:w="4361" w:type="dxa"/>
            <w:hideMark/>
          </w:tcPr>
          <w:p w14:paraId="27F1DFBC" w14:textId="4B60DC9A" w:rsidR="00A65962" w:rsidRPr="00D338DE" w:rsidRDefault="00A65962" w:rsidP="00D560EA">
            <w:pPr>
              <w:rPr>
                <w:rFonts w:asciiTheme="minorHAnsi" w:hAnsiTheme="minorHAnsi"/>
              </w:rPr>
            </w:pPr>
          </w:p>
        </w:tc>
      </w:tr>
    </w:tbl>
    <w:p w14:paraId="5CE4725B" w14:textId="77777777" w:rsidR="00A65962" w:rsidRPr="00D338DE" w:rsidRDefault="00A65962" w:rsidP="00A65962">
      <w:pPr>
        <w:rPr>
          <w:rFonts w:asciiTheme="minorHAnsi" w:hAnsiTheme="minorHAnsi"/>
        </w:rPr>
      </w:pPr>
    </w:p>
    <w:p w14:paraId="4303E8D9" w14:textId="77777777" w:rsidR="002121E5" w:rsidRDefault="002121E5" w:rsidP="00A662AA">
      <w:pPr>
        <w:spacing w:after="200" w:line="276" w:lineRule="auto"/>
        <w:rPr>
          <w:rFonts w:asciiTheme="minorHAnsi" w:eastAsia="Calibri" w:hAnsiTheme="minorHAnsi"/>
          <w:b/>
          <w:color w:val="000000" w:themeColor="text1"/>
          <w:sz w:val="28"/>
          <w:szCs w:val="28"/>
        </w:rPr>
      </w:pPr>
      <w:bookmarkStart w:id="2" w:name="_Toc384570233"/>
      <w:bookmarkStart w:id="3" w:name="_Toc417460429"/>
    </w:p>
    <w:p w14:paraId="080893DE" w14:textId="77777777" w:rsidR="00B447DA" w:rsidRPr="009977A1" w:rsidRDefault="00FC0F64" w:rsidP="00A662AA">
      <w:pPr>
        <w:spacing w:after="200" w:line="276" w:lineRule="auto"/>
        <w:rPr>
          <w:rStyle w:val="Emphasis"/>
          <w:rFonts w:asciiTheme="minorHAnsi" w:hAnsiTheme="minorHAnsi"/>
          <w:szCs w:val="28"/>
        </w:rPr>
      </w:pPr>
      <w:r w:rsidRPr="009977A1">
        <w:rPr>
          <w:rFonts w:asciiTheme="minorHAnsi" w:eastAsia="Calibri" w:hAnsiTheme="minorHAnsi"/>
          <w:b/>
          <w:color w:val="000000" w:themeColor="text1"/>
          <w:sz w:val="28"/>
          <w:szCs w:val="28"/>
        </w:rPr>
        <w:lastRenderedPageBreak/>
        <w:t>OBR</w:t>
      </w:r>
      <w:r w:rsidR="00BD1170">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2"/>
      <w:bookmarkEnd w:id="3"/>
      <w:r w:rsidRPr="009977A1">
        <w:rPr>
          <w:rFonts w:asciiTheme="minorHAnsi" w:eastAsia="Calibri" w:hAnsiTheme="minorHAnsi"/>
          <w:b/>
          <w:color w:val="000000" w:themeColor="text1"/>
          <w:sz w:val="28"/>
          <w:szCs w:val="28"/>
        </w:rPr>
        <w:t>3</w:t>
      </w:r>
      <w:r w:rsidR="00B447DA" w:rsidRPr="009977A1">
        <w:rPr>
          <w:rFonts w:asciiTheme="minorHAnsi" w:eastAsia="Calibri" w:hAnsiTheme="minorHAnsi"/>
          <w:color w:val="000000" w:themeColor="text1"/>
          <w:sz w:val="28"/>
          <w:szCs w:val="28"/>
        </w:rPr>
        <w:tab/>
      </w:r>
      <w:r w:rsidR="00B447DA" w:rsidRPr="009977A1">
        <w:rPr>
          <w:rStyle w:val="Emphasis"/>
          <w:rFonts w:asciiTheme="minorHAnsi" w:hAnsiTheme="minorHAnsi"/>
          <w:szCs w:val="28"/>
        </w:rPr>
        <w:t xml:space="preserve"> PODATKI O PONUDNIKU oz. POSLOVODEČEMU PONUDNIKU</w:t>
      </w:r>
    </w:p>
    <w:p w14:paraId="4C1D669E" w14:textId="77777777" w:rsidR="00FC0F64" w:rsidRPr="00D338DE" w:rsidRDefault="00FC0F64" w:rsidP="00FC0F64">
      <w:pPr>
        <w:pStyle w:val="Heading1"/>
        <w:ind w:left="360" w:hanging="360"/>
        <w:rPr>
          <w:rFonts w:asciiTheme="minorHAnsi" w:eastAsia="Calibri" w:hAnsiTheme="minorHAnsi" w:cs="Arial"/>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FC0F64" w:rsidRPr="00D338DE" w14:paraId="76406B80"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EF6935E"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NAZIV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4803A10" w14:textId="77777777" w:rsidR="00FC0F64" w:rsidRPr="00D338DE" w:rsidRDefault="00FC0F64" w:rsidP="00D560EA">
            <w:pPr>
              <w:rPr>
                <w:rFonts w:asciiTheme="minorHAnsi" w:hAnsiTheme="minorHAnsi"/>
                <w:sz w:val="24"/>
                <w:szCs w:val="24"/>
              </w:rPr>
            </w:pPr>
          </w:p>
        </w:tc>
      </w:tr>
      <w:tr w:rsidR="00FC0F64" w:rsidRPr="00D338DE" w14:paraId="77B941AF"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068F8BA"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NASLOV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61AA858" w14:textId="77777777" w:rsidR="00FC0F64" w:rsidRPr="00D338DE" w:rsidRDefault="00FC0F64" w:rsidP="00D560EA">
            <w:pPr>
              <w:rPr>
                <w:rFonts w:asciiTheme="minorHAnsi" w:hAnsiTheme="minorHAnsi"/>
                <w:sz w:val="24"/>
                <w:szCs w:val="24"/>
              </w:rPr>
            </w:pPr>
          </w:p>
        </w:tc>
      </w:tr>
      <w:tr w:rsidR="00FC0F64" w:rsidRPr="00D338DE" w14:paraId="3C5D31D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919D16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KONTAKTNA OSEBA:</w:t>
            </w:r>
          </w:p>
        </w:tc>
        <w:tc>
          <w:tcPr>
            <w:tcW w:w="5103" w:type="dxa"/>
            <w:tcBorders>
              <w:top w:val="single" w:sz="4" w:space="0" w:color="auto"/>
              <w:left w:val="single" w:sz="4" w:space="0" w:color="auto"/>
              <w:bottom w:val="single" w:sz="4" w:space="0" w:color="auto"/>
              <w:right w:val="single" w:sz="4" w:space="0" w:color="auto"/>
            </w:tcBorders>
            <w:vAlign w:val="center"/>
          </w:tcPr>
          <w:p w14:paraId="0E826B5B" w14:textId="77777777" w:rsidR="00FC0F64" w:rsidRPr="00D338DE" w:rsidRDefault="00FC0F64" w:rsidP="00D560EA">
            <w:pPr>
              <w:rPr>
                <w:rFonts w:asciiTheme="minorHAnsi" w:hAnsiTheme="minorHAnsi"/>
                <w:sz w:val="24"/>
                <w:szCs w:val="24"/>
              </w:rPr>
            </w:pPr>
          </w:p>
        </w:tc>
      </w:tr>
      <w:tr w:rsidR="00FC0F64" w:rsidRPr="00D338DE" w14:paraId="4021F557"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E4EC0C7"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5103" w:type="dxa"/>
            <w:tcBorders>
              <w:top w:val="single" w:sz="4" w:space="0" w:color="auto"/>
              <w:left w:val="single" w:sz="4" w:space="0" w:color="auto"/>
              <w:bottom w:val="single" w:sz="4" w:space="0" w:color="auto"/>
              <w:right w:val="single" w:sz="4" w:space="0" w:color="auto"/>
            </w:tcBorders>
            <w:vAlign w:val="center"/>
          </w:tcPr>
          <w:p w14:paraId="0E4675CD" w14:textId="77777777" w:rsidR="00FC0F64" w:rsidRPr="00D338DE" w:rsidRDefault="00FC0F64" w:rsidP="00D560EA">
            <w:pPr>
              <w:rPr>
                <w:rFonts w:asciiTheme="minorHAnsi" w:hAnsiTheme="minorHAnsi"/>
                <w:sz w:val="24"/>
                <w:szCs w:val="24"/>
              </w:rPr>
            </w:pPr>
          </w:p>
        </w:tc>
      </w:tr>
      <w:tr w:rsidR="00FC0F64" w:rsidRPr="00D338DE" w14:paraId="39A0CB22"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1CDE976"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TELEFON:</w:t>
            </w:r>
          </w:p>
        </w:tc>
        <w:tc>
          <w:tcPr>
            <w:tcW w:w="5103" w:type="dxa"/>
            <w:tcBorders>
              <w:top w:val="single" w:sz="4" w:space="0" w:color="auto"/>
              <w:left w:val="single" w:sz="4" w:space="0" w:color="auto"/>
              <w:bottom w:val="single" w:sz="4" w:space="0" w:color="auto"/>
              <w:right w:val="single" w:sz="4" w:space="0" w:color="auto"/>
            </w:tcBorders>
            <w:vAlign w:val="center"/>
          </w:tcPr>
          <w:p w14:paraId="0382526D" w14:textId="77777777" w:rsidR="00FC0F64" w:rsidRPr="00D338DE" w:rsidRDefault="00FC0F64" w:rsidP="00D560EA">
            <w:pPr>
              <w:rPr>
                <w:rFonts w:asciiTheme="minorHAnsi" w:hAnsiTheme="minorHAnsi"/>
                <w:sz w:val="24"/>
                <w:szCs w:val="24"/>
              </w:rPr>
            </w:pPr>
          </w:p>
        </w:tc>
      </w:tr>
      <w:tr w:rsidR="00FC0F64" w:rsidRPr="00D338DE" w14:paraId="1A47FD7B"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89D9F48"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TELEFAX:</w:t>
            </w:r>
          </w:p>
        </w:tc>
        <w:tc>
          <w:tcPr>
            <w:tcW w:w="5103" w:type="dxa"/>
            <w:tcBorders>
              <w:top w:val="single" w:sz="4" w:space="0" w:color="auto"/>
              <w:left w:val="single" w:sz="4" w:space="0" w:color="auto"/>
              <w:bottom w:val="single" w:sz="4" w:space="0" w:color="auto"/>
              <w:right w:val="single" w:sz="4" w:space="0" w:color="auto"/>
            </w:tcBorders>
            <w:vAlign w:val="center"/>
          </w:tcPr>
          <w:p w14:paraId="01F47563" w14:textId="77777777" w:rsidR="00FC0F64" w:rsidRPr="00D338DE" w:rsidRDefault="00FC0F64" w:rsidP="00D560EA">
            <w:pPr>
              <w:rPr>
                <w:rFonts w:asciiTheme="minorHAnsi" w:hAnsiTheme="minorHAnsi"/>
                <w:sz w:val="24"/>
                <w:szCs w:val="24"/>
              </w:rPr>
            </w:pPr>
          </w:p>
        </w:tc>
      </w:tr>
      <w:tr w:rsidR="00FC0F64" w:rsidRPr="00D338DE" w14:paraId="51C0FD06"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6D4191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21D3B484" w14:textId="77777777" w:rsidR="00FC0F64" w:rsidRPr="00D338DE" w:rsidRDefault="00FC0F64" w:rsidP="00D560EA">
            <w:pPr>
              <w:rPr>
                <w:rFonts w:asciiTheme="minorHAnsi" w:hAnsiTheme="minorHAnsi"/>
                <w:sz w:val="24"/>
                <w:szCs w:val="24"/>
              </w:rPr>
            </w:pPr>
          </w:p>
        </w:tc>
      </w:tr>
      <w:tr w:rsidR="00FC0F64" w:rsidRPr="00D338DE" w14:paraId="03E948D8"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3B7BD8C"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MATIČNA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6AEF930D" w14:textId="77777777" w:rsidR="00FC0F64" w:rsidRPr="00D338DE" w:rsidRDefault="00FC0F64" w:rsidP="00D560EA">
            <w:pPr>
              <w:rPr>
                <w:rFonts w:asciiTheme="minorHAnsi" w:hAnsiTheme="minorHAnsi"/>
                <w:sz w:val="24"/>
                <w:szCs w:val="24"/>
              </w:rPr>
            </w:pPr>
          </w:p>
        </w:tc>
      </w:tr>
      <w:tr w:rsidR="00FC0F64" w:rsidRPr="00D338DE" w14:paraId="70A320E3"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9C4855"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ŠT. TRANSAKCIJSKEGA RAČUNA:</w:t>
            </w:r>
          </w:p>
        </w:tc>
        <w:tc>
          <w:tcPr>
            <w:tcW w:w="5103" w:type="dxa"/>
            <w:tcBorders>
              <w:top w:val="single" w:sz="4" w:space="0" w:color="auto"/>
              <w:left w:val="single" w:sz="4" w:space="0" w:color="auto"/>
              <w:bottom w:val="single" w:sz="4" w:space="0" w:color="auto"/>
              <w:right w:val="single" w:sz="4" w:space="0" w:color="auto"/>
            </w:tcBorders>
            <w:vAlign w:val="center"/>
          </w:tcPr>
          <w:p w14:paraId="318FB1C2" w14:textId="77777777" w:rsidR="00FC0F64" w:rsidRPr="00D338DE" w:rsidRDefault="00FC0F64" w:rsidP="00D560EA">
            <w:pPr>
              <w:rPr>
                <w:rFonts w:asciiTheme="minorHAnsi" w:hAnsiTheme="minorHAnsi"/>
                <w:sz w:val="24"/>
                <w:szCs w:val="24"/>
              </w:rPr>
            </w:pPr>
          </w:p>
        </w:tc>
      </w:tr>
      <w:tr w:rsidR="00FC0F64" w:rsidRPr="00D338DE" w14:paraId="64B98014"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D31944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BIC BANKE</w:t>
            </w:r>
          </w:p>
        </w:tc>
        <w:tc>
          <w:tcPr>
            <w:tcW w:w="5103" w:type="dxa"/>
            <w:tcBorders>
              <w:top w:val="single" w:sz="4" w:space="0" w:color="auto"/>
              <w:left w:val="single" w:sz="4" w:space="0" w:color="auto"/>
              <w:bottom w:val="single" w:sz="4" w:space="0" w:color="auto"/>
              <w:right w:val="single" w:sz="4" w:space="0" w:color="auto"/>
            </w:tcBorders>
            <w:vAlign w:val="center"/>
          </w:tcPr>
          <w:p w14:paraId="3211821E" w14:textId="77777777" w:rsidR="00FC0F64" w:rsidRPr="00D338DE" w:rsidRDefault="00FC0F64" w:rsidP="00D560EA">
            <w:pPr>
              <w:rPr>
                <w:rFonts w:asciiTheme="minorHAnsi" w:hAnsiTheme="minorHAnsi"/>
                <w:sz w:val="24"/>
                <w:szCs w:val="24"/>
              </w:rPr>
            </w:pPr>
          </w:p>
        </w:tc>
      </w:tr>
      <w:tr w:rsidR="00FC0F64" w:rsidRPr="00D338DE" w14:paraId="60FDBEC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B736E8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5103" w:type="dxa"/>
            <w:tcBorders>
              <w:top w:val="single" w:sz="4" w:space="0" w:color="auto"/>
              <w:left w:val="single" w:sz="4" w:space="0" w:color="auto"/>
              <w:bottom w:val="single" w:sz="4" w:space="0" w:color="auto"/>
              <w:right w:val="single" w:sz="4" w:space="0" w:color="auto"/>
            </w:tcBorders>
            <w:vAlign w:val="center"/>
          </w:tcPr>
          <w:p w14:paraId="56644D7E" w14:textId="77777777" w:rsidR="00FC0F64" w:rsidRPr="00D338DE" w:rsidRDefault="00FC0F64" w:rsidP="00D560EA">
            <w:pPr>
              <w:rPr>
                <w:rFonts w:asciiTheme="minorHAnsi" w:hAnsiTheme="minorHAnsi"/>
                <w:sz w:val="24"/>
                <w:szCs w:val="24"/>
              </w:rPr>
            </w:pPr>
          </w:p>
        </w:tc>
      </w:tr>
      <w:tr w:rsidR="00D97E7C" w:rsidRPr="00D338DE" w14:paraId="6A2E063E"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8DAB1F" w14:textId="77777777" w:rsidR="00D97E7C" w:rsidRPr="00D338DE" w:rsidRDefault="00D97E7C" w:rsidP="00D97E7C">
            <w:pPr>
              <w:rPr>
                <w:rFonts w:asciiTheme="minorHAnsi" w:hAnsiTheme="minorHAnsi"/>
                <w:sz w:val="24"/>
                <w:szCs w:val="24"/>
              </w:rPr>
            </w:pPr>
            <w:r w:rsidRPr="00D338DE">
              <w:rPr>
                <w:rFonts w:asciiTheme="minorHAnsi" w:hAnsiTheme="minorHAnsi"/>
                <w:sz w:val="24"/>
                <w:szCs w:val="24"/>
              </w:rPr>
              <w:t xml:space="preserve">ŠTEVILKA VPISA V SODNI REGISTER: </w:t>
            </w:r>
          </w:p>
        </w:tc>
        <w:tc>
          <w:tcPr>
            <w:tcW w:w="5103" w:type="dxa"/>
            <w:tcBorders>
              <w:top w:val="single" w:sz="4" w:space="0" w:color="auto"/>
              <w:left w:val="single" w:sz="4" w:space="0" w:color="auto"/>
              <w:bottom w:val="single" w:sz="4" w:space="0" w:color="auto"/>
              <w:right w:val="single" w:sz="4" w:space="0" w:color="auto"/>
            </w:tcBorders>
            <w:vAlign w:val="center"/>
          </w:tcPr>
          <w:p w14:paraId="32EA8646" w14:textId="77777777" w:rsidR="00D97E7C" w:rsidRPr="00D338DE" w:rsidRDefault="00D97E7C" w:rsidP="00D560EA">
            <w:pPr>
              <w:rPr>
                <w:rFonts w:asciiTheme="minorHAnsi" w:hAnsiTheme="minorHAnsi"/>
                <w:sz w:val="24"/>
                <w:szCs w:val="24"/>
              </w:rPr>
            </w:pPr>
          </w:p>
        </w:tc>
      </w:tr>
    </w:tbl>
    <w:p w14:paraId="02B26390" w14:textId="77777777" w:rsidR="00FC0F64" w:rsidRPr="00D338DE" w:rsidRDefault="00FC0F64" w:rsidP="00FC0F64">
      <w:pPr>
        <w:rPr>
          <w:rFonts w:asciiTheme="minorHAnsi" w:hAnsiTheme="minorHAnsi"/>
          <w:sz w:val="24"/>
          <w:szCs w:val="24"/>
        </w:rPr>
      </w:pPr>
    </w:p>
    <w:p w14:paraId="10A23DD1" w14:textId="77777777" w:rsidR="00FC0F64" w:rsidRPr="00D338DE" w:rsidRDefault="00FC0F64" w:rsidP="00FC0F64">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FC0F64" w:rsidRPr="00D338DE" w14:paraId="1292E440" w14:textId="77777777" w:rsidTr="00D61149">
        <w:tc>
          <w:tcPr>
            <w:tcW w:w="5495" w:type="dxa"/>
          </w:tcPr>
          <w:p w14:paraId="5EB5B1E6" w14:textId="77777777" w:rsidR="00FC0F64" w:rsidRPr="00D338DE" w:rsidRDefault="00FC0F64" w:rsidP="00D560EA">
            <w:pPr>
              <w:rPr>
                <w:rFonts w:asciiTheme="minorHAnsi" w:hAnsiTheme="minorHAnsi"/>
                <w:sz w:val="24"/>
                <w:szCs w:val="24"/>
              </w:rPr>
            </w:pPr>
          </w:p>
        </w:tc>
        <w:tc>
          <w:tcPr>
            <w:tcW w:w="4127" w:type="dxa"/>
          </w:tcPr>
          <w:p w14:paraId="7B76AB34" w14:textId="5DFBDE47" w:rsidR="00FC0F64" w:rsidRPr="00D338DE" w:rsidRDefault="00FC0F64" w:rsidP="00D560EA">
            <w:pPr>
              <w:rPr>
                <w:rFonts w:asciiTheme="minorHAnsi" w:hAnsiTheme="minorHAnsi"/>
                <w:sz w:val="24"/>
                <w:szCs w:val="24"/>
              </w:rPr>
            </w:pPr>
          </w:p>
        </w:tc>
      </w:tr>
      <w:tr w:rsidR="00FC0F64" w:rsidRPr="00D338DE" w14:paraId="73BFC5B6" w14:textId="77777777" w:rsidTr="00D560EA">
        <w:tc>
          <w:tcPr>
            <w:tcW w:w="5495" w:type="dxa"/>
          </w:tcPr>
          <w:p w14:paraId="284B368E" w14:textId="77777777" w:rsidR="00FC0F64" w:rsidRPr="00D338DE" w:rsidRDefault="00FC0F64" w:rsidP="00D560EA">
            <w:pPr>
              <w:rPr>
                <w:rFonts w:asciiTheme="minorHAnsi" w:hAnsiTheme="minorHAnsi"/>
                <w:sz w:val="24"/>
                <w:szCs w:val="24"/>
              </w:rPr>
            </w:pPr>
          </w:p>
        </w:tc>
        <w:tc>
          <w:tcPr>
            <w:tcW w:w="4127" w:type="dxa"/>
          </w:tcPr>
          <w:p w14:paraId="78BC8824" w14:textId="77777777" w:rsidR="00FC0F64" w:rsidRPr="00D338DE" w:rsidRDefault="00FC0F64" w:rsidP="00BA196C">
            <w:pPr>
              <w:rPr>
                <w:rFonts w:asciiTheme="minorHAnsi" w:hAnsiTheme="minorHAnsi"/>
                <w:sz w:val="24"/>
                <w:szCs w:val="24"/>
              </w:rPr>
            </w:pPr>
          </w:p>
        </w:tc>
      </w:tr>
    </w:tbl>
    <w:p w14:paraId="1F10C20B" w14:textId="77777777" w:rsidR="00FC0F64" w:rsidRPr="00D338DE" w:rsidRDefault="00FC0F64" w:rsidP="00FC0F64">
      <w:pPr>
        <w:rPr>
          <w:rFonts w:asciiTheme="minorHAnsi" w:hAnsiTheme="minorHAnsi"/>
          <w:sz w:val="24"/>
          <w:szCs w:val="24"/>
        </w:rPr>
      </w:pPr>
    </w:p>
    <w:p w14:paraId="60F0DB43" w14:textId="77777777" w:rsidR="00FC0F64" w:rsidRPr="00D338DE" w:rsidRDefault="00FC0F64" w:rsidP="00A75FE2">
      <w:pPr>
        <w:autoSpaceDE w:val="0"/>
        <w:autoSpaceDN w:val="0"/>
        <w:adjustRightInd w:val="0"/>
        <w:jc w:val="center"/>
        <w:rPr>
          <w:rFonts w:asciiTheme="minorHAnsi" w:hAnsiTheme="minorHAnsi"/>
          <w:sz w:val="24"/>
          <w:szCs w:val="24"/>
        </w:rPr>
      </w:pPr>
    </w:p>
    <w:p w14:paraId="13188D2F" w14:textId="77777777" w:rsidR="00A86B6D" w:rsidRPr="00D338DE" w:rsidRDefault="00A86B6D" w:rsidP="00A75FE2">
      <w:pPr>
        <w:autoSpaceDE w:val="0"/>
        <w:autoSpaceDN w:val="0"/>
        <w:adjustRightInd w:val="0"/>
        <w:jc w:val="center"/>
        <w:rPr>
          <w:rFonts w:asciiTheme="minorHAnsi" w:hAnsiTheme="minorHAnsi"/>
          <w:sz w:val="24"/>
          <w:szCs w:val="24"/>
        </w:rPr>
      </w:pPr>
    </w:p>
    <w:p w14:paraId="2FECF082" w14:textId="77777777" w:rsidR="00A86B6D" w:rsidRPr="00D338DE" w:rsidRDefault="00A86B6D" w:rsidP="00A75FE2">
      <w:pPr>
        <w:autoSpaceDE w:val="0"/>
        <w:autoSpaceDN w:val="0"/>
        <w:adjustRightInd w:val="0"/>
        <w:jc w:val="center"/>
        <w:rPr>
          <w:rFonts w:asciiTheme="minorHAnsi" w:hAnsiTheme="minorHAnsi"/>
          <w:sz w:val="24"/>
          <w:szCs w:val="24"/>
        </w:rPr>
      </w:pPr>
    </w:p>
    <w:p w14:paraId="2FD37A0D" w14:textId="77777777" w:rsidR="00A86B6D" w:rsidRPr="00D338DE" w:rsidRDefault="00A86B6D" w:rsidP="00A75FE2">
      <w:pPr>
        <w:autoSpaceDE w:val="0"/>
        <w:autoSpaceDN w:val="0"/>
        <w:adjustRightInd w:val="0"/>
        <w:jc w:val="center"/>
        <w:rPr>
          <w:rFonts w:asciiTheme="minorHAnsi" w:hAnsiTheme="minorHAnsi"/>
          <w:sz w:val="24"/>
          <w:szCs w:val="24"/>
        </w:rPr>
      </w:pPr>
    </w:p>
    <w:p w14:paraId="5EFE21DB" w14:textId="77777777" w:rsidR="00A86B6D" w:rsidRPr="00D338DE" w:rsidRDefault="00A86B6D" w:rsidP="00A75FE2">
      <w:pPr>
        <w:autoSpaceDE w:val="0"/>
        <w:autoSpaceDN w:val="0"/>
        <w:adjustRightInd w:val="0"/>
        <w:jc w:val="center"/>
        <w:rPr>
          <w:rFonts w:asciiTheme="minorHAnsi" w:hAnsiTheme="minorHAnsi"/>
          <w:sz w:val="24"/>
          <w:szCs w:val="24"/>
        </w:rPr>
      </w:pPr>
    </w:p>
    <w:p w14:paraId="5665C64B" w14:textId="77777777" w:rsidR="00A86B6D" w:rsidRPr="00D338DE" w:rsidRDefault="00A86B6D" w:rsidP="00A75FE2">
      <w:pPr>
        <w:autoSpaceDE w:val="0"/>
        <w:autoSpaceDN w:val="0"/>
        <w:adjustRightInd w:val="0"/>
        <w:jc w:val="center"/>
        <w:rPr>
          <w:rFonts w:asciiTheme="minorHAnsi" w:hAnsiTheme="minorHAnsi"/>
          <w:sz w:val="24"/>
          <w:szCs w:val="24"/>
        </w:rPr>
      </w:pPr>
    </w:p>
    <w:p w14:paraId="19750F21" w14:textId="77777777" w:rsidR="00A86B6D" w:rsidRPr="00D338DE" w:rsidRDefault="00A86B6D" w:rsidP="00A75FE2">
      <w:pPr>
        <w:autoSpaceDE w:val="0"/>
        <w:autoSpaceDN w:val="0"/>
        <w:adjustRightInd w:val="0"/>
        <w:jc w:val="center"/>
        <w:rPr>
          <w:rFonts w:asciiTheme="minorHAnsi" w:hAnsiTheme="minorHAnsi"/>
          <w:sz w:val="24"/>
          <w:szCs w:val="24"/>
        </w:rPr>
      </w:pPr>
    </w:p>
    <w:p w14:paraId="3AD21D56" w14:textId="77777777" w:rsidR="00A86B6D" w:rsidRPr="00D338DE" w:rsidRDefault="00A86B6D" w:rsidP="00A75FE2">
      <w:pPr>
        <w:autoSpaceDE w:val="0"/>
        <w:autoSpaceDN w:val="0"/>
        <w:adjustRightInd w:val="0"/>
        <w:jc w:val="center"/>
        <w:rPr>
          <w:rFonts w:asciiTheme="minorHAnsi" w:hAnsiTheme="minorHAnsi"/>
          <w:sz w:val="24"/>
          <w:szCs w:val="24"/>
        </w:rPr>
      </w:pPr>
    </w:p>
    <w:p w14:paraId="29BC367F" w14:textId="77777777" w:rsidR="00A86B6D" w:rsidRPr="00D338DE" w:rsidRDefault="00A86B6D" w:rsidP="00A75FE2">
      <w:pPr>
        <w:autoSpaceDE w:val="0"/>
        <w:autoSpaceDN w:val="0"/>
        <w:adjustRightInd w:val="0"/>
        <w:jc w:val="center"/>
        <w:rPr>
          <w:rFonts w:asciiTheme="minorHAnsi" w:hAnsiTheme="minorHAnsi"/>
          <w:sz w:val="24"/>
          <w:szCs w:val="24"/>
        </w:rPr>
      </w:pPr>
    </w:p>
    <w:p w14:paraId="34838034" w14:textId="77777777" w:rsidR="00A86B6D" w:rsidRPr="00D338DE" w:rsidRDefault="00A86B6D" w:rsidP="00A75FE2">
      <w:pPr>
        <w:autoSpaceDE w:val="0"/>
        <w:autoSpaceDN w:val="0"/>
        <w:adjustRightInd w:val="0"/>
        <w:jc w:val="center"/>
        <w:rPr>
          <w:rFonts w:asciiTheme="minorHAnsi" w:hAnsiTheme="minorHAnsi"/>
          <w:sz w:val="24"/>
          <w:szCs w:val="24"/>
        </w:rPr>
      </w:pPr>
    </w:p>
    <w:p w14:paraId="33DA0B1B" w14:textId="77777777" w:rsidR="00A86B6D" w:rsidRPr="00D338DE" w:rsidRDefault="00A86B6D" w:rsidP="00A75FE2">
      <w:pPr>
        <w:autoSpaceDE w:val="0"/>
        <w:autoSpaceDN w:val="0"/>
        <w:adjustRightInd w:val="0"/>
        <w:jc w:val="center"/>
        <w:rPr>
          <w:rFonts w:asciiTheme="minorHAnsi" w:hAnsiTheme="minorHAnsi"/>
          <w:sz w:val="24"/>
          <w:szCs w:val="24"/>
        </w:rPr>
      </w:pPr>
    </w:p>
    <w:p w14:paraId="4EE8D7D6" w14:textId="77777777" w:rsidR="00A86B6D" w:rsidRPr="00D338DE" w:rsidRDefault="00A86B6D" w:rsidP="00A75FE2">
      <w:pPr>
        <w:autoSpaceDE w:val="0"/>
        <w:autoSpaceDN w:val="0"/>
        <w:adjustRightInd w:val="0"/>
        <w:jc w:val="center"/>
        <w:rPr>
          <w:rFonts w:asciiTheme="minorHAnsi" w:hAnsiTheme="minorHAnsi"/>
          <w:sz w:val="24"/>
          <w:szCs w:val="24"/>
        </w:rPr>
      </w:pPr>
    </w:p>
    <w:p w14:paraId="55ACFC17" w14:textId="77777777" w:rsidR="00A86B6D" w:rsidRPr="00D338DE" w:rsidRDefault="00A86B6D" w:rsidP="00A75FE2">
      <w:pPr>
        <w:autoSpaceDE w:val="0"/>
        <w:autoSpaceDN w:val="0"/>
        <w:adjustRightInd w:val="0"/>
        <w:jc w:val="center"/>
        <w:rPr>
          <w:rFonts w:asciiTheme="minorHAnsi" w:hAnsiTheme="minorHAnsi"/>
          <w:sz w:val="24"/>
          <w:szCs w:val="24"/>
        </w:rPr>
      </w:pPr>
    </w:p>
    <w:p w14:paraId="5C33D02B" w14:textId="6A82BC0A" w:rsidR="00A86B6D" w:rsidRDefault="00527488" w:rsidP="00527488">
      <w:pPr>
        <w:autoSpaceDE w:val="0"/>
        <w:autoSpaceDN w:val="0"/>
        <w:adjustRightInd w:val="0"/>
        <w:rPr>
          <w:rFonts w:asciiTheme="minorHAnsi" w:hAnsiTheme="minorHAnsi"/>
          <w:sz w:val="24"/>
          <w:szCs w:val="24"/>
        </w:rPr>
      </w:pPr>
      <w:r>
        <w:rPr>
          <w:rFonts w:asciiTheme="minorHAnsi" w:hAnsiTheme="minorHAnsi"/>
          <w:sz w:val="24"/>
          <w:szCs w:val="24"/>
        </w:rPr>
        <w:t xml:space="preserve">Priloga: </w:t>
      </w:r>
    </w:p>
    <w:p w14:paraId="4944ABE1" w14:textId="53E2D197"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ponudnikov predračun</w:t>
      </w:r>
    </w:p>
    <w:p w14:paraId="5F9AE227" w14:textId="7A7E955C"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ESPD obrazec</w:t>
      </w:r>
    </w:p>
    <w:p w14:paraId="3F8F60BA" w14:textId="6604FA43"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Izjava tujega ponudnika</w:t>
      </w:r>
    </w:p>
    <w:p w14:paraId="7382292B" w14:textId="45F3E562" w:rsidR="005B61F0" w:rsidRPr="000C5D12" w:rsidRDefault="008E6011" w:rsidP="00527488">
      <w:pPr>
        <w:pStyle w:val="ListParagraph"/>
        <w:numPr>
          <w:ilvl w:val="0"/>
          <w:numId w:val="43"/>
        </w:numPr>
        <w:autoSpaceDE w:val="0"/>
        <w:autoSpaceDN w:val="0"/>
        <w:adjustRightInd w:val="0"/>
        <w:rPr>
          <w:rFonts w:asciiTheme="minorHAnsi" w:hAnsiTheme="minorHAnsi"/>
          <w:sz w:val="24"/>
          <w:szCs w:val="24"/>
        </w:rPr>
      </w:pPr>
      <w:r w:rsidRPr="000C5D12">
        <w:rPr>
          <w:rFonts w:asciiTheme="minorHAnsi" w:hAnsiTheme="minorHAnsi"/>
          <w:sz w:val="24"/>
          <w:szCs w:val="24"/>
        </w:rPr>
        <w:t xml:space="preserve">Veljaven </w:t>
      </w:r>
      <w:r w:rsidR="005B61F0" w:rsidRPr="000C5D12">
        <w:rPr>
          <w:rFonts w:asciiTheme="minorHAnsi" w:hAnsiTheme="minorHAnsi"/>
          <w:sz w:val="24"/>
          <w:szCs w:val="24"/>
        </w:rPr>
        <w:t>certifikat</w:t>
      </w:r>
    </w:p>
    <w:p w14:paraId="3EF57758" w14:textId="77777777" w:rsidR="00DA246A" w:rsidRDefault="00DA246A" w:rsidP="00A75FE2">
      <w:pPr>
        <w:autoSpaceDE w:val="0"/>
        <w:autoSpaceDN w:val="0"/>
        <w:adjustRightInd w:val="0"/>
        <w:jc w:val="center"/>
        <w:rPr>
          <w:rFonts w:asciiTheme="minorHAnsi" w:hAnsiTheme="minorHAnsi"/>
          <w:sz w:val="24"/>
          <w:szCs w:val="24"/>
        </w:rPr>
      </w:pPr>
    </w:p>
    <w:p w14:paraId="69F0487A" w14:textId="77777777" w:rsidR="00DA246A" w:rsidRDefault="00DA246A" w:rsidP="00A75FE2">
      <w:pPr>
        <w:autoSpaceDE w:val="0"/>
        <w:autoSpaceDN w:val="0"/>
        <w:adjustRightInd w:val="0"/>
        <w:jc w:val="center"/>
        <w:rPr>
          <w:rFonts w:asciiTheme="minorHAnsi" w:hAnsiTheme="minorHAnsi"/>
          <w:sz w:val="24"/>
          <w:szCs w:val="24"/>
        </w:rPr>
      </w:pPr>
    </w:p>
    <w:p w14:paraId="42196489" w14:textId="77777777" w:rsidR="00DA246A" w:rsidRDefault="00DA246A" w:rsidP="00A75FE2">
      <w:pPr>
        <w:autoSpaceDE w:val="0"/>
        <w:autoSpaceDN w:val="0"/>
        <w:adjustRightInd w:val="0"/>
        <w:jc w:val="center"/>
        <w:rPr>
          <w:rFonts w:asciiTheme="minorHAnsi" w:hAnsiTheme="minorHAnsi"/>
          <w:sz w:val="24"/>
          <w:szCs w:val="24"/>
        </w:rPr>
      </w:pPr>
    </w:p>
    <w:p w14:paraId="6332AB0B" w14:textId="77777777" w:rsidR="00DA246A" w:rsidRDefault="00DA246A" w:rsidP="00A75FE2">
      <w:pPr>
        <w:autoSpaceDE w:val="0"/>
        <w:autoSpaceDN w:val="0"/>
        <w:adjustRightInd w:val="0"/>
        <w:jc w:val="center"/>
        <w:rPr>
          <w:rFonts w:asciiTheme="minorHAnsi" w:hAnsiTheme="minorHAnsi"/>
          <w:sz w:val="24"/>
          <w:szCs w:val="24"/>
        </w:rPr>
      </w:pPr>
    </w:p>
    <w:p w14:paraId="29D8A595" w14:textId="77777777" w:rsidR="00DA246A" w:rsidRDefault="00DA246A" w:rsidP="00A75FE2">
      <w:pPr>
        <w:autoSpaceDE w:val="0"/>
        <w:autoSpaceDN w:val="0"/>
        <w:adjustRightInd w:val="0"/>
        <w:jc w:val="center"/>
        <w:rPr>
          <w:rFonts w:asciiTheme="minorHAnsi" w:hAnsiTheme="minorHAnsi"/>
          <w:sz w:val="24"/>
          <w:szCs w:val="24"/>
        </w:rPr>
      </w:pPr>
    </w:p>
    <w:p w14:paraId="7754FDC6" w14:textId="77777777" w:rsidR="00DA246A" w:rsidRPr="00D338DE" w:rsidRDefault="00DA246A" w:rsidP="00A75FE2">
      <w:pPr>
        <w:autoSpaceDE w:val="0"/>
        <w:autoSpaceDN w:val="0"/>
        <w:adjustRightInd w:val="0"/>
        <w:jc w:val="center"/>
        <w:rPr>
          <w:rFonts w:asciiTheme="minorHAnsi" w:hAnsiTheme="minorHAnsi"/>
          <w:sz w:val="24"/>
          <w:szCs w:val="24"/>
        </w:rPr>
      </w:pPr>
    </w:p>
    <w:p w14:paraId="4AC5E81F" w14:textId="77777777" w:rsidR="00A86B6D" w:rsidRPr="00D338DE" w:rsidRDefault="00A86B6D" w:rsidP="00A75FE2">
      <w:pPr>
        <w:autoSpaceDE w:val="0"/>
        <w:autoSpaceDN w:val="0"/>
        <w:adjustRightInd w:val="0"/>
        <w:jc w:val="center"/>
        <w:rPr>
          <w:rFonts w:asciiTheme="minorHAnsi" w:hAnsiTheme="minorHAnsi"/>
          <w:sz w:val="24"/>
          <w:szCs w:val="24"/>
        </w:rPr>
      </w:pPr>
    </w:p>
    <w:p w14:paraId="2566D9AF" w14:textId="77777777" w:rsidR="00A86B6D" w:rsidRPr="00D338DE" w:rsidRDefault="00A86B6D" w:rsidP="00A75FE2">
      <w:pPr>
        <w:autoSpaceDE w:val="0"/>
        <w:autoSpaceDN w:val="0"/>
        <w:adjustRightInd w:val="0"/>
        <w:jc w:val="center"/>
        <w:rPr>
          <w:rFonts w:asciiTheme="minorHAnsi" w:hAnsiTheme="minorHAnsi"/>
          <w:sz w:val="24"/>
          <w:szCs w:val="24"/>
        </w:rPr>
      </w:pPr>
    </w:p>
    <w:p w14:paraId="75B9E20B" w14:textId="77777777" w:rsidR="00D338DE" w:rsidRDefault="00D338DE">
      <w:pPr>
        <w:spacing w:after="200" w:line="276" w:lineRule="auto"/>
        <w:rPr>
          <w:rFonts w:asciiTheme="minorHAnsi" w:eastAsia="Calibri" w:hAnsiTheme="minorHAnsi"/>
          <w:b/>
          <w:bCs/>
          <w:color w:val="000000" w:themeColor="text1"/>
          <w:kern w:val="36"/>
          <w:sz w:val="24"/>
          <w:szCs w:val="24"/>
        </w:rPr>
      </w:pPr>
      <w:bookmarkStart w:id="4" w:name="_Toc417460430"/>
    </w:p>
    <w:p w14:paraId="7721A72B" w14:textId="77777777" w:rsidR="00B447DA" w:rsidRPr="009977A1" w:rsidRDefault="00A86B6D" w:rsidP="00B447DA">
      <w:pPr>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1A528A">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4"/>
      <w:r w:rsidRPr="009977A1">
        <w:rPr>
          <w:rFonts w:asciiTheme="minorHAnsi" w:eastAsia="Calibri" w:hAnsiTheme="minorHAnsi"/>
          <w:b/>
          <w:color w:val="000000" w:themeColor="text1"/>
          <w:sz w:val="28"/>
          <w:szCs w:val="28"/>
        </w:rPr>
        <w:t>4</w:t>
      </w:r>
      <w:r w:rsidR="00B447DA" w:rsidRPr="009977A1">
        <w:rPr>
          <w:rStyle w:val="Emphasis"/>
          <w:rFonts w:asciiTheme="minorHAnsi" w:hAnsiTheme="minorHAnsi"/>
          <w:szCs w:val="28"/>
        </w:rPr>
        <w:t xml:space="preserve"> </w:t>
      </w:r>
      <w:r w:rsidR="00B447DA" w:rsidRPr="009977A1">
        <w:rPr>
          <w:rStyle w:val="Emphasis"/>
          <w:rFonts w:asciiTheme="minorHAnsi" w:hAnsiTheme="minorHAnsi"/>
          <w:szCs w:val="28"/>
        </w:rPr>
        <w:tab/>
        <w:t xml:space="preserve">PODATKI O PARTNERJIH V SKUPNEM NASTOPU </w:t>
      </w:r>
    </w:p>
    <w:p w14:paraId="61172178" w14:textId="77777777" w:rsidR="00A86B6D" w:rsidRPr="00D338DE" w:rsidRDefault="00A86B6D" w:rsidP="00A86B6D">
      <w:pPr>
        <w:pStyle w:val="Heading1"/>
        <w:ind w:left="360" w:hanging="360"/>
        <w:rPr>
          <w:rFonts w:asciiTheme="minorHAnsi" w:eastAsia="Calibri" w:hAnsiTheme="minorHAnsi" w:cs="Arial"/>
          <w:color w:val="000000" w:themeColor="text1"/>
          <w:sz w:val="24"/>
          <w:szCs w:val="24"/>
        </w:rPr>
      </w:pPr>
    </w:p>
    <w:p w14:paraId="4F6BD461" w14:textId="77777777" w:rsidR="00A86B6D" w:rsidRPr="00D338DE" w:rsidRDefault="00A86B6D" w:rsidP="00A86B6D">
      <w:pPr>
        <w:rPr>
          <w:rStyle w:val="Emphasis"/>
          <w:rFonts w:asciiTheme="minorHAnsi" w:hAnsiTheme="minorHAnsi"/>
          <w:sz w:val="24"/>
          <w:szCs w:val="24"/>
        </w:rPr>
      </w:pPr>
    </w:p>
    <w:p w14:paraId="76BF7AA1" w14:textId="77777777" w:rsidR="00A86B6D" w:rsidRPr="00D338DE" w:rsidRDefault="00A86B6D" w:rsidP="00A86B6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A86B6D" w:rsidRPr="00D338DE" w14:paraId="72BE83C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AD07A2F"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1AEC351E" w14:textId="77777777" w:rsidR="00A86B6D" w:rsidRPr="00D338DE" w:rsidRDefault="00A86B6D" w:rsidP="00D560EA">
            <w:pPr>
              <w:rPr>
                <w:rFonts w:asciiTheme="minorHAnsi" w:hAnsiTheme="minorHAnsi"/>
                <w:sz w:val="24"/>
                <w:szCs w:val="24"/>
              </w:rPr>
            </w:pPr>
          </w:p>
        </w:tc>
      </w:tr>
      <w:tr w:rsidR="00A86B6D" w:rsidRPr="00D338DE" w14:paraId="4873F8C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1D27F3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53679961" w14:textId="77777777" w:rsidR="00A86B6D" w:rsidRPr="00D338DE" w:rsidRDefault="00A86B6D" w:rsidP="00D560EA">
            <w:pPr>
              <w:rPr>
                <w:rFonts w:asciiTheme="minorHAnsi" w:hAnsiTheme="minorHAnsi"/>
                <w:sz w:val="24"/>
                <w:szCs w:val="24"/>
              </w:rPr>
            </w:pPr>
          </w:p>
        </w:tc>
      </w:tr>
      <w:tr w:rsidR="00A86B6D" w:rsidRPr="00D338DE" w14:paraId="606B85D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41AC7C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26ED198" w14:textId="77777777" w:rsidR="00A86B6D" w:rsidRPr="00D338DE" w:rsidRDefault="00A86B6D" w:rsidP="00D560EA">
            <w:pPr>
              <w:rPr>
                <w:rFonts w:asciiTheme="minorHAnsi" w:hAnsiTheme="minorHAnsi"/>
                <w:sz w:val="24"/>
                <w:szCs w:val="24"/>
              </w:rPr>
            </w:pPr>
          </w:p>
        </w:tc>
      </w:tr>
      <w:tr w:rsidR="00A86B6D" w:rsidRPr="00D338DE" w14:paraId="1ED5439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7F975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5817A9AD" w14:textId="77777777" w:rsidR="00A86B6D" w:rsidRPr="00D338DE" w:rsidRDefault="00A86B6D" w:rsidP="00D560EA">
            <w:pPr>
              <w:rPr>
                <w:rFonts w:asciiTheme="minorHAnsi" w:hAnsiTheme="minorHAnsi"/>
                <w:sz w:val="24"/>
                <w:szCs w:val="24"/>
              </w:rPr>
            </w:pPr>
          </w:p>
        </w:tc>
      </w:tr>
      <w:tr w:rsidR="00A86B6D" w:rsidRPr="00D338DE" w14:paraId="58A086B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68EC7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5E82BD2E" w14:textId="77777777" w:rsidR="00A86B6D" w:rsidRPr="00D338DE" w:rsidRDefault="00A86B6D" w:rsidP="00D560EA">
            <w:pPr>
              <w:rPr>
                <w:rFonts w:asciiTheme="minorHAnsi" w:hAnsiTheme="minorHAnsi"/>
                <w:sz w:val="24"/>
                <w:szCs w:val="24"/>
              </w:rPr>
            </w:pPr>
          </w:p>
        </w:tc>
      </w:tr>
      <w:tr w:rsidR="00A86B6D" w:rsidRPr="00D338DE" w14:paraId="336EBDB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15D2819"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0DD8061A" w14:textId="77777777" w:rsidR="00A86B6D" w:rsidRPr="00D338DE" w:rsidRDefault="00A86B6D" w:rsidP="00D560EA">
            <w:pPr>
              <w:rPr>
                <w:rFonts w:asciiTheme="minorHAnsi" w:hAnsiTheme="minorHAnsi"/>
                <w:sz w:val="24"/>
                <w:szCs w:val="24"/>
              </w:rPr>
            </w:pPr>
          </w:p>
        </w:tc>
      </w:tr>
      <w:tr w:rsidR="00A86B6D" w:rsidRPr="00D338DE" w14:paraId="5198F54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A708D50"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0AEA179F" w14:textId="77777777" w:rsidR="00A86B6D" w:rsidRPr="00D338DE" w:rsidRDefault="00A86B6D" w:rsidP="00D560EA">
            <w:pPr>
              <w:rPr>
                <w:rFonts w:asciiTheme="minorHAnsi" w:hAnsiTheme="minorHAnsi"/>
                <w:sz w:val="24"/>
                <w:szCs w:val="24"/>
              </w:rPr>
            </w:pPr>
          </w:p>
        </w:tc>
      </w:tr>
      <w:tr w:rsidR="00A86B6D" w:rsidRPr="00D338DE" w14:paraId="78E7E25E"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4062EFB"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C454800" w14:textId="77777777" w:rsidR="00A86B6D" w:rsidRPr="00D338DE" w:rsidRDefault="00A86B6D" w:rsidP="00D560EA">
            <w:pPr>
              <w:rPr>
                <w:rFonts w:asciiTheme="minorHAnsi" w:hAnsiTheme="minorHAnsi"/>
                <w:sz w:val="24"/>
                <w:szCs w:val="24"/>
              </w:rPr>
            </w:pPr>
          </w:p>
        </w:tc>
      </w:tr>
      <w:tr w:rsidR="00A86B6D" w:rsidRPr="00D338DE" w14:paraId="232C677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2E41D1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343CFFC1" w14:textId="77777777" w:rsidR="00A86B6D" w:rsidRPr="00D338DE" w:rsidRDefault="00A86B6D" w:rsidP="00D560EA">
            <w:pPr>
              <w:rPr>
                <w:rFonts w:asciiTheme="minorHAnsi" w:hAnsiTheme="minorHAnsi"/>
                <w:sz w:val="24"/>
                <w:szCs w:val="24"/>
              </w:rPr>
            </w:pPr>
          </w:p>
        </w:tc>
      </w:tr>
      <w:tr w:rsidR="00A86B6D" w:rsidRPr="00D338DE" w14:paraId="672FA46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989ACE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31BAD2A4" w14:textId="77777777" w:rsidR="00A86B6D" w:rsidRPr="00D338DE" w:rsidRDefault="00A86B6D" w:rsidP="00D560EA">
            <w:pPr>
              <w:rPr>
                <w:rFonts w:asciiTheme="minorHAnsi" w:hAnsiTheme="minorHAnsi"/>
                <w:sz w:val="24"/>
                <w:szCs w:val="24"/>
              </w:rPr>
            </w:pPr>
          </w:p>
        </w:tc>
      </w:tr>
      <w:tr w:rsidR="00A86B6D" w:rsidRPr="00D338DE" w14:paraId="0CE0D53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C2366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14:paraId="1AAD7EA9" w14:textId="77777777" w:rsidR="00A86B6D" w:rsidRPr="00D338DE" w:rsidRDefault="00A86B6D" w:rsidP="00D560EA">
            <w:pPr>
              <w:rPr>
                <w:rFonts w:asciiTheme="minorHAnsi" w:hAnsiTheme="minorHAnsi"/>
                <w:sz w:val="24"/>
                <w:szCs w:val="24"/>
              </w:rPr>
            </w:pPr>
          </w:p>
        </w:tc>
      </w:tr>
      <w:tr w:rsidR="00F91FA6" w:rsidRPr="00D338DE" w14:paraId="74833A76" w14:textId="77777777" w:rsidTr="00D560EA">
        <w:tc>
          <w:tcPr>
            <w:tcW w:w="4786" w:type="dxa"/>
            <w:tcBorders>
              <w:top w:val="single" w:sz="4" w:space="0" w:color="auto"/>
              <w:left w:val="single" w:sz="4" w:space="0" w:color="auto"/>
              <w:bottom w:val="single" w:sz="4" w:space="0" w:color="auto"/>
              <w:right w:val="single" w:sz="4" w:space="0" w:color="auto"/>
            </w:tcBorders>
            <w:vAlign w:val="center"/>
          </w:tcPr>
          <w:p w14:paraId="285F6A55" w14:textId="77777777" w:rsidR="00F91FA6" w:rsidRPr="00D338DE" w:rsidRDefault="00F91FA6" w:rsidP="00D560EA">
            <w:pPr>
              <w:rPr>
                <w:rFonts w:asciiTheme="minorHAnsi" w:hAnsiTheme="minorHAnsi"/>
                <w:sz w:val="24"/>
                <w:szCs w:val="24"/>
              </w:rPr>
            </w:pPr>
            <w:r w:rsidRPr="00D338DE">
              <w:rPr>
                <w:rFonts w:asciiTheme="minorHAnsi" w:hAnsiTheme="minorHAnsi"/>
                <w:sz w:val="24"/>
                <w:szCs w:val="24"/>
              </w:rPr>
              <w:t>ŠTEVILKA VPISA V SODNI REGISTER</w:t>
            </w:r>
            <w:r w:rsidR="009977A1">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6F7EF4D3" w14:textId="77777777" w:rsidR="00F91FA6" w:rsidRPr="00D338DE" w:rsidRDefault="00F91FA6" w:rsidP="00D560EA">
            <w:pPr>
              <w:rPr>
                <w:rFonts w:asciiTheme="minorHAnsi" w:hAnsiTheme="minorHAnsi"/>
                <w:sz w:val="24"/>
                <w:szCs w:val="24"/>
              </w:rPr>
            </w:pPr>
          </w:p>
        </w:tc>
      </w:tr>
    </w:tbl>
    <w:p w14:paraId="6966ABCA" w14:textId="77777777" w:rsidR="00A86B6D" w:rsidRPr="00D338DE" w:rsidRDefault="00A86B6D" w:rsidP="00A86B6D">
      <w:pPr>
        <w:rPr>
          <w:rFonts w:asciiTheme="minorHAnsi" w:hAnsiTheme="minorHAnsi"/>
          <w:sz w:val="24"/>
          <w:szCs w:val="24"/>
        </w:rPr>
      </w:pPr>
    </w:p>
    <w:p w14:paraId="22D94604" w14:textId="77777777" w:rsidR="00A86B6D" w:rsidRPr="00D338DE" w:rsidRDefault="00A86B6D" w:rsidP="00A86B6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A86B6D" w:rsidRPr="00D338DE" w14:paraId="68B0889B" w14:textId="77777777" w:rsidTr="00FF3BD5">
        <w:tc>
          <w:tcPr>
            <w:tcW w:w="5495" w:type="dxa"/>
          </w:tcPr>
          <w:p w14:paraId="6B788141" w14:textId="77777777" w:rsidR="00A86B6D" w:rsidRPr="00D338DE" w:rsidRDefault="00A86B6D" w:rsidP="00D560EA">
            <w:pPr>
              <w:rPr>
                <w:rFonts w:asciiTheme="minorHAnsi" w:hAnsiTheme="minorHAnsi"/>
                <w:sz w:val="24"/>
                <w:szCs w:val="24"/>
              </w:rPr>
            </w:pPr>
          </w:p>
        </w:tc>
        <w:tc>
          <w:tcPr>
            <w:tcW w:w="4127" w:type="dxa"/>
          </w:tcPr>
          <w:p w14:paraId="09038FCE" w14:textId="7AAA10C6" w:rsidR="00A86B6D" w:rsidRPr="00D338DE" w:rsidRDefault="00A86B6D" w:rsidP="00D560EA">
            <w:pPr>
              <w:rPr>
                <w:rFonts w:asciiTheme="minorHAnsi" w:hAnsiTheme="minorHAnsi"/>
                <w:sz w:val="24"/>
                <w:szCs w:val="24"/>
              </w:rPr>
            </w:pPr>
          </w:p>
        </w:tc>
      </w:tr>
      <w:tr w:rsidR="00A86B6D" w:rsidRPr="00D338DE" w14:paraId="13B95940" w14:textId="77777777" w:rsidTr="00D560EA">
        <w:tc>
          <w:tcPr>
            <w:tcW w:w="5495" w:type="dxa"/>
          </w:tcPr>
          <w:p w14:paraId="57759A0B" w14:textId="77777777" w:rsidR="00A86B6D" w:rsidRPr="00D338DE" w:rsidRDefault="00A86B6D" w:rsidP="00D560EA">
            <w:pPr>
              <w:rPr>
                <w:rFonts w:asciiTheme="minorHAnsi" w:hAnsiTheme="minorHAnsi"/>
                <w:sz w:val="24"/>
                <w:szCs w:val="24"/>
              </w:rPr>
            </w:pPr>
          </w:p>
        </w:tc>
        <w:tc>
          <w:tcPr>
            <w:tcW w:w="4127" w:type="dxa"/>
          </w:tcPr>
          <w:p w14:paraId="7BD41F15" w14:textId="77777777" w:rsidR="00A86B6D" w:rsidRPr="00D338DE" w:rsidRDefault="00A86B6D" w:rsidP="00BA196C">
            <w:pPr>
              <w:rPr>
                <w:rFonts w:asciiTheme="minorHAnsi" w:hAnsiTheme="minorHAnsi"/>
                <w:sz w:val="24"/>
                <w:szCs w:val="24"/>
              </w:rPr>
            </w:pPr>
          </w:p>
        </w:tc>
      </w:tr>
    </w:tbl>
    <w:p w14:paraId="48A1A006" w14:textId="77777777" w:rsidR="00A86B6D" w:rsidRPr="00D338DE" w:rsidRDefault="00A86B6D" w:rsidP="00A86B6D">
      <w:pPr>
        <w:rPr>
          <w:rFonts w:asciiTheme="minorHAnsi" w:hAnsiTheme="minorHAnsi"/>
          <w:sz w:val="24"/>
          <w:szCs w:val="24"/>
        </w:rPr>
      </w:pPr>
    </w:p>
    <w:p w14:paraId="7B84F3B9" w14:textId="77777777" w:rsidR="00A86B6D" w:rsidRPr="00D338DE" w:rsidRDefault="00A86B6D" w:rsidP="00A75FE2">
      <w:pPr>
        <w:autoSpaceDE w:val="0"/>
        <w:autoSpaceDN w:val="0"/>
        <w:adjustRightInd w:val="0"/>
        <w:jc w:val="center"/>
        <w:rPr>
          <w:rFonts w:asciiTheme="minorHAnsi" w:hAnsiTheme="minorHAnsi"/>
          <w:sz w:val="24"/>
          <w:szCs w:val="24"/>
        </w:rPr>
      </w:pPr>
    </w:p>
    <w:p w14:paraId="3686EF7A" w14:textId="77777777" w:rsidR="00A86B6D" w:rsidRPr="00D338DE" w:rsidRDefault="00A86B6D" w:rsidP="00A75FE2">
      <w:pPr>
        <w:autoSpaceDE w:val="0"/>
        <w:autoSpaceDN w:val="0"/>
        <w:adjustRightInd w:val="0"/>
        <w:jc w:val="center"/>
        <w:rPr>
          <w:rFonts w:asciiTheme="minorHAnsi" w:hAnsiTheme="minorHAnsi"/>
          <w:sz w:val="24"/>
          <w:szCs w:val="24"/>
        </w:rPr>
      </w:pPr>
    </w:p>
    <w:p w14:paraId="719DEB1E" w14:textId="77777777" w:rsidR="00A86B6D" w:rsidRPr="00D338DE" w:rsidRDefault="00A86B6D" w:rsidP="00A75FE2">
      <w:pPr>
        <w:autoSpaceDE w:val="0"/>
        <w:autoSpaceDN w:val="0"/>
        <w:adjustRightInd w:val="0"/>
        <w:jc w:val="center"/>
        <w:rPr>
          <w:rFonts w:asciiTheme="minorHAnsi" w:hAnsiTheme="minorHAnsi"/>
          <w:sz w:val="24"/>
          <w:szCs w:val="24"/>
        </w:rPr>
      </w:pPr>
    </w:p>
    <w:p w14:paraId="5251C8E5" w14:textId="77777777" w:rsidR="00A86B6D" w:rsidRPr="00D338DE" w:rsidRDefault="00A86B6D" w:rsidP="00A75FE2">
      <w:pPr>
        <w:autoSpaceDE w:val="0"/>
        <w:autoSpaceDN w:val="0"/>
        <w:adjustRightInd w:val="0"/>
        <w:jc w:val="center"/>
        <w:rPr>
          <w:rFonts w:asciiTheme="minorHAnsi" w:hAnsiTheme="minorHAnsi"/>
          <w:sz w:val="24"/>
          <w:szCs w:val="24"/>
        </w:rPr>
      </w:pPr>
    </w:p>
    <w:p w14:paraId="2694E1B8" w14:textId="77777777" w:rsidR="00D44A8C" w:rsidRPr="00D338DE" w:rsidRDefault="00D44A8C" w:rsidP="00A75FE2">
      <w:pPr>
        <w:autoSpaceDE w:val="0"/>
        <w:autoSpaceDN w:val="0"/>
        <w:adjustRightInd w:val="0"/>
        <w:jc w:val="center"/>
        <w:rPr>
          <w:rFonts w:asciiTheme="minorHAnsi" w:hAnsiTheme="minorHAnsi"/>
          <w:sz w:val="24"/>
          <w:szCs w:val="24"/>
        </w:rPr>
      </w:pPr>
    </w:p>
    <w:p w14:paraId="38A4123B" w14:textId="77777777" w:rsidR="00D44A8C" w:rsidRPr="00D338DE" w:rsidRDefault="00D44A8C" w:rsidP="00A75FE2">
      <w:pPr>
        <w:autoSpaceDE w:val="0"/>
        <w:autoSpaceDN w:val="0"/>
        <w:adjustRightInd w:val="0"/>
        <w:jc w:val="center"/>
        <w:rPr>
          <w:rFonts w:asciiTheme="minorHAnsi" w:hAnsiTheme="minorHAnsi"/>
          <w:sz w:val="24"/>
          <w:szCs w:val="24"/>
        </w:rPr>
      </w:pPr>
    </w:p>
    <w:p w14:paraId="095C38BB" w14:textId="77777777" w:rsidR="00D44A8C" w:rsidRPr="00D338DE" w:rsidRDefault="00D44A8C" w:rsidP="00A75FE2">
      <w:pPr>
        <w:autoSpaceDE w:val="0"/>
        <w:autoSpaceDN w:val="0"/>
        <w:adjustRightInd w:val="0"/>
        <w:jc w:val="center"/>
        <w:rPr>
          <w:rFonts w:asciiTheme="minorHAnsi" w:hAnsiTheme="minorHAnsi"/>
          <w:sz w:val="24"/>
          <w:szCs w:val="24"/>
        </w:rPr>
      </w:pPr>
    </w:p>
    <w:p w14:paraId="31F90280" w14:textId="77777777" w:rsidR="00D44A8C" w:rsidRPr="00D338DE" w:rsidRDefault="00D44A8C" w:rsidP="00A75FE2">
      <w:pPr>
        <w:autoSpaceDE w:val="0"/>
        <w:autoSpaceDN w:val="0"/>
        <w:adjustRightInd w:val="0"/>
        <w:jc w:val="center"/>
        <w:rPr>
          <w:rFonts w:asciiTheme="minorHAnsi" w:hAnsiTheme="minorHAnsi"/>
          <w:sz w:val="24"/>
          <w:szCs w:val="24"/>
        </w:rPr>
      </w:pPr>
    </w:p>
    <w:p w14:paraId="38E1B48E" w14:textId="77777777" w:rsidR="0005461A" w:rsidRPr="00D338DE" w:rsidRDefault="0005461A" w:rsidP="00A75FE2">
      <w:pPr>
        <w:autoSpaceDE w:val="0"/>
        <w:autoSpaceDN w:val="0"/>
        <w:adjustRightInd w:val="0"/>
        <w:jc w:val="center"/>
        <w:rPr>
          <w:rFonts w:asciiTheme="minorHAnsi" w:hAnsiTheme="minorHAnsi"/>
          <w:sz w:val="24"/>
          <w:szCs w:val="24"/>
        </w:rPr>
      </w:pPr>
    </w:p>
    <w:p w14:paraId="45D86D13" w14:textId="77777777" w:rsidR="0005461A" w:rsidRPr="00D338DE" w:rsidRDefault="0005461A" w:rsidP="00A75FE2">
      <w:pPr>
        <w:autoSpaceDE w:val="0"/>
        <w:autoSpaceDN w:val="0"/>
        <w:adjustRightInd w:val="0"/>
        <w:jc w:val="center"/>
        <w:rPr>
          <w:rFonts w:asciiTheme="minorHAnsi" w:hAnsiTheme="minorHAnsi"/>
          <w:sz w:val="24"/>
          <w:szCs w:val="24"/>
        </w:rPr>
      </w:pPr>
    </w:p>
    <w:p w14:paraId="1ADD424E" w14:textId="77777777" w:rsidR="0005461A" w:rsidRPr="00D338DE" w:rsidRDefault="0005461A" w:rsidP="00A75FE2">
      <w:pPr>
        <w:autoSpaceDE w:val="0"/>
        <w:autoSpaceDN w:val="0"/>
        <w:adjustRightInd w:val="0"/>
        <w:jc w:val="center"/>
        <w:rPr>
          <w:rFonts w:asciiTheme="minorHAnsi" w:hAnsiTheme="minorHAnsi"/>
          <w:sz w:val="24"/>
          <w:szCs w:val="24"/>
        </w:rPr>
      </w:pPr>
    </w:p>
    <w:p w14:paraId="354559FE" w14:textId="77777777" w:rsidR="0005461A" w:rsidRPr="00D338DE" w:rsidRDefault="0005461A" w:rsidP="00A75FE2">
      <w:pPr>
        <w:autoSpaceDE w:val="0"/>
        <w:autoSpaceDN w:val="0"/>
        <w:adjustRightInd w:val="0"/>
        <w:jc w:val="center"/>
        <w:rPr>
          <w:rFonts w:asciiTheme="minorHAnsi" w:hAnsiTheme="minorHAnsi"/>
          <w:sz w:val="24"/>
          <w:szCs w:val="24"/>
        </w:rPr>
      </w:pPr>
    </w:p>
    <w:p w14:paraId="409A2CD5" w14:textId="77777777" w:rsidR="0005461A" w:rsidRPr="00D338DE" w:rsidRDefault="0005461A" w:rsidP="00A75FE2">
      <w:pPr>
        <w:autoSpaceDE w:val="0"/>
        <w:autoSpaceDN w:val="0"/>
        <w:adjustRightInd w:val="0"/>
        <w:jc w:val="center"/>
        <w:rPr>
          <w:rFonts w:asciiTheme="minorHAnsi" w:hAnsiTheme="minorHAnsi"/>
          <w:sz w:val="24"/>
          <w:szCs w:val="24"/>
        </w:rPr>
      </w:pPr>
    </w:p>
    <w:p w14:paraId="75B6ACC2" w14:textId="77777777" w:rsidR="0005461A" w:rsidRDefault="0005461A" w:rsidP="00A75FE2">
      <w:pPr>
        <w:autoSpaceDE w:val="0"/>
        <w:autoSpaceDN w:val="0"/>
        <w:adjustRightInd w:val="0"/>
        <w:jc w:val="center"/>
        <w:rPr>
          <w:ins w:id="5" w:author="Grošelj, Sonja" w:date="2018-06-27T18:53:00Z"/>
          <w:rFonts w:asciiTheme="minorHAnsi" w:hAnsiTheme="minorHAnsi"/>
          <w:sz w:val="24"/>
          <w:szCs w:val="24"/>
        </w:rPr>
      </w:pPr>
    </w:p>
    <w:p w14:paraId="0BD83398" w14:textId="77777777" w:rsidR="00174F36" w:rsidRDefault="00174F36" w:rsidP="00A75FE2">
      <w:pPr>
        <w:autoSpaceDE w:val="0"/>
        <w:autoSpaceDN w:val="0"/>
        <w:adjustRightInd w:val="0"/>
        <w:jc w:val="center"/>
        <w:rPr>
          <w:ins w:id="6" w:author="Grošelj, Sonja" w:date="2018-06-27T18:53:00Z"/>
          <w:rFonts w:asciiTheme="minorHAnsi" w:hAnsiTheme="minorHAnsi"/>
          <w:sz w:val="24"/>
          <w:szCs w:val="24"/>
        </w:rPr>
      </w:pPr>
    </w:p>
    <w:p w14:paraId="003FFCE7" w14:textId="77777777" w:rsidR="00174F36" w:rsidRPr="00D338DE" w:rsidRDefault="00174F36" w:rsidP="00A75FE2">
      <w:pPr>
        <w:autoSpaceDE w:val="0"/>
        <w:autoSpaceDN w:val="0"/>
        <w:adjustRightInd w:val="0"/>
        <w:jc w:val="center"/>
        <w:rPr>
          <w:rFonts w:asciiTheme="minorHAnsi" w:hAnsiTheme="minorHAnsi"/>
          <w:sz w:val="24"/>
          <w:szCs w:val="24"/>
        </w:rPr>
      </w:pPr>
    </w:p>
    <w:p w14:paraId="7C0E9651" w14:textId="77777777" w:rsidR="00D44A8C" w:rsidRDefault="00D44A8C" w:rsidP="00A75FE2">
      <w:pPr>
        <w:autoSpaceDE w:val="0"/>
        <w:autoSpaceDN w:val="0"/>
        <w:adjustRightInd w:val="0"/>
        <w:jc w:val="center"/>
        <w:rPr>
          <w:rFonts w:asciiTheme="minorHAnsi" w:hAnsiTheme="minorHAnsi"/>
          <w:sz w:val="24"/>
          <w:szCs w:val="24"/>
        </w:rPr>
      </w:pPr>
    </w:p>
    <w:p w14:paraId="228B3DEF" w14:textId="77777777" w:rsidR="00BA196C" w:rsidRDefault="00BA196C" w:rsidP="00A75FE2">
      <w:pPr>
        <w:autoSpaceDE w:val="0"/>
        <w:autoSpaceDN w:val="0"/>
        <w:adjustRightInd w:val="0"/>
        <w:jc w:val="center"/>
        <w:rPr>
          <w:rFonts w:asciiTheme="minorHAnsi" w:hAnsiTheme="minorHAnsi"/>
          <w:sz w:val="24"/>
          <w:szCs w:val="24"/>
        </w:rPr>
      </w:pPr>
    </w:p>
    <w:p w14:paraId="52D3C221" w14:textId="77777777" w:rsidR="00BA196C" w:rsidRPr="00D338DE" w:rsidRDefault="00BA196C" w:rsidP="00A75FE2">
      <w:pPr>
        <w:autoSpaceDE w:val="0"/>
        <w:autoSpaceDN w:val="0"/>
        <w:adjustRightInd w:val="0"/>
        <w:jc w:val="center"/>
        <w:rPr>
          <w:rFonts w:asciiTheme="minorHAnsi" w:hAnsiTheme="minorHAnsi"/>
          <w:sz w:val="24"/>
          <w:szCs w:val="24"/>
        </w:rPr>
      </w:pPr>
    </w:p>
    <w:p w14:paraId="56A9ADC4" w14:textId="1B9066BC" w:rsidR="00D338DE" w:rsidRDefault="00D338DE">
      <w:pPr>
        <w:spacing w:after="200" w:line="276" w:lineRule="auto"/>
        <w:rPr>
          <w:rFonts w:asciiTheme="minorHAnsi" w:hAnsiTheme="minorHAnsi"/>
          <w:b/>
          <w:sz w:val="24"/>
          <w:szCs w:val="24"/>
        </w:rPr>
      </w:pPr>
    </w:p>
    <w:p w14:paraId="467C1A49" w14:textId="77777777" w:rsidR="00B447DA" w:rsidRPr="009977A1" w:rsidRDefault="00D94B5B" w:rsidP="00B447DA">
      <w:pPr>
        <w:rPr>
          <w:rFonts w:asciiTheme="minorHAnsi" w:hAnsiTheme="minorHAnsi"/>
          <w:b/>
          <w:sz w:val="28"/>
          <w:szCs w:val="28"/>
        </w:rPr>
      </w:pPr>
      <w:r w:rsidRPr="009977A1">
        <w:rPr>
          <w:rFonts w:asciiTheme="minorHAnsi" w:hAnsiTheme="minorHAnsi"/>
          <w:b/>
          <w:sz w:val="28"/>
          <w:szCs w:val="28"/>
        </w:rPr>
        <w:lastRenderedPageBreak/>
        <w:t>OBR. 5</w:t>
      </w:r>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PONUDBA</w:t>
      </w:r>
    </w:p>
    <w:p w14:paraId="22093372" w14:textId="77777777" w:rsidR="00D44A8C" w:rsidRPr="00D338DE" w:rsidRDefault="00D44A8C" w:rsidP="00D338DE">
      <w:pPr>
        <w:autoSpaceDE w:val="0"/>
        <w:autoSpaceDN w:val="0"/>
        <w:adjustRightInd w:val="0"/>
        <w:rPr>
          <w:rFonts w:asciiTheme="minorHAnsi" w:hAnsiTheme="minorHAnsi"/>
          <w:b/>
          <w:sz w:val="24"/>
          <w:szCs w:val="24"/>
        </w:rPr>
      </w:pPr>
    </w:p>
    <w:p w14:paraId="5607567C"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Naročnik</w:t>
      </w:r>
    </w:p>
    <w:p w14:paraId="728DA41E"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UNIVERZA V LJUBLJANI</w:t>
      </w:r>
    </w:p>
    <w:p w14:paraId="3EDE0145" w14:textId="77777777" w:rsidR="00086C74" w:rsidRDefault="00086C74" w:rsidP="00A662AA">
      <w:pPr>
        <w:jc w:val="center"/>
        <w:rPr>
          <w:rFonts w:asciiTheme="minorHAnsi" w:hAnsiTheme="minorHAnsi"/>
          <w:b/>
          <w:sz w:val="24"/>
          <w:szCs w:val="24"/>
        </w:rPr>
      </w:pPr>
      <w:r w:rsidRPr="00A662AA">
        <w:rPr>
          <w:rFonts w:asciiTheme="minorHAnsi" w:hAnsiTheme="minorHAnsi"/>
          <w:b/>
          <w:sz w:val="24"/>
          <w:szCs w:val="24"/>
        </w:rPr>
        <w:t>FAKULTETA ZA STROJNIŠTVO</w:t>
      </w:r>
    </w:p>
    <w:p w14:paraId="65E37CF8"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Aškerčeva 6</w:t>
      </w:r>
    </w:p>
    <w:p w14:paraId="633E2C2E"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1000 Ljubljana</w:t>
      </w:r>
    </w:p>
    <w:p w14:paraId="6331C4BD" w14:textId="77777777" w:rsidR="00D44A8C" w:rsidRPr="00D338DE" w:rsidRDefault="00D44A8C" w:rsidP="00D338DE">
      <w:pPr>
        <w:rPr>
          <w:rFonts w:asciiTheme="minorHAnsi" w:hAnsiTheme="minorHAnsi"/>
          <w:sz w:val="24"/>
          <w:szCs w:val="24"/>
        </w:rPr>
      </w:pPr>
    </w:p>
    <w:p w14:paraId="0755734F" w14:textId="729067DE" w:rsidR="00D44A8C" w:rsidRPr="00D338DE" w:rsidRDefault="00D44A8C" w:rsidP="00DC446E">
      <w:pPr>
        <w:jc w:val="both"/>
        <w:rPr>
          <w:rFonts w:asciiTheme="minorHAnsi" w:hAnsiTheme="minorHAnsi"/>
          <w:sz w:val="24"/>
          <w:szCs w:val="24"/>
        </w:rPr>
      </w:pPr>
      <w:r w:rsidRPr="00D338DE">
        <w:rPr>
          <w:rFonts w:asciiTheme="minorHAnsi" w:hAnsiTheme="minorHAnsi"/>
          <w:sz w:val="24"/>
          <w:szCs w:val="24"/>
        </w:rPr>
        <w:t xml:space="preserve">Javno naročilo: </w:t>
      </w:r>
      <w:r w:rsidR="001D4F3F" w:rsidRPr="00D338DE">
        <w:rPr>
          <w:rFonts w:asciiTheme="minorHAnsi" w:hAnsiTheme="minorHAnsi"/>
          <w:sz w:val="24"/>
          <w:szCs w:val="24"/>
        </w:rPr>
        <w:t>»</w:t>
      </w:r>
      <w:r w:rsidR="007C6D8F">
        <w:rPr>
          <w:rFonts w:asciiTheme="minorHAnsi" w:hAnsiTheme="minorHAnsi"/>
          <w:sz w:val="24"/>
          <w:szCs w:val="24"/>
        </w:rPr>
        <w:t>Nakup in dobava nove diagnostične opreme za hidravlično olje</w:t>
      </w:r>
      <w:r w:rsidR="001D4F3F" w:rsidRPr="00D338DE">
        <w:rPr>
          <w:rFonts w:asciiTheme="minorHAnsi" w:hAnsiTheme="minorHAnsi"/>
          <w:sz w:val="24"/>
          <w:szCs w:val="24"/>
        </w:rPr>
        <w:t>«</w:t>
      </w:r>
    </w:p>
    <w:p w14:paraId="74355FB5" w14:textId="77777777" w:rsidR="00D44A8C" w:rsidRPr="00D338DE" w:rsidRDefault="00D44A8C" w:rsidP="00D338DE">
      <w:pPr>
        <w:rPr>
          <w:rFonts w:asciiTheme="minorHAnsi" w:hAnsiTheme="minorHAnsi"/>
          <w:sz w:val="24"/>
          <w:szCs w:val="24"/>
        </w:rPr>
      </w:pPr>
    </w:p>
    <w:p w14:paraId="3EA5A3EE" w14:textId="7F7C31AF" w:rsidR="00D44A8C" w:rsidRDefault="00D44A8C" w:rsidP="00D338DE">
      <w:pPr>
        <w:pStyle w:val="ListParagraph"/>
        <w:numPr>
          <w:ilvl w:val="0"/>
          <w:numId w:val="6"/>
        </w:numPr>
        <w:spacing w:after="0" w:line="240" w:lineRule="auto"/>
        <w:ind w:left="284" w:hanging="284"/>
        <w:jc w:val="both"/>
        <w:rPr>
          <w:rFonts w:asciiTheme="minorHAnsi" w:hAnsiTheme="minorHAnsi" w:cs="Arial"/>
          <w:sz w:val="24"/>
          <w:szCs w:val="24"/>
        </w:rPr>
      </w:pPr>
      <w:r w:rsidRPr="00D338DE">
        <w:rPr>
          <w:rFonts w:asciiTheme="minorHAnsi" w:hAnsiTheme="minorHAnsi" w:cs="Arial"/>
          <w:b/>
          <w:sz w:val="24"/>
          <w:szCs w:val="24"/>
        </w:rPr>
        <w:t>Ponudnik  - podatki o ponudniku in partnerjih</w:t>
      </w:r>
      <w:r w:rsidRPr="00D338DE">
        <w:rPr>
          <w:rFonts w:asciiTheme="minorHAnsi" w:hAnsiTheme="minorHAnsi" w:cs="Arial"/>
          <w:sz w:val="24"/>
          <w:szCs w:val="24"/>
        </w:rPr>
        <w:t xml:space="preserve"> (</w:t>
      </w:r>
      <w:r w:rsidR="00D02E00">
        <w:rPr>
          <w:rFonts w:asciiTheme="minorHAnsi" w:hAnsiTheme="minorHAnsi" w:cs="Arial"/>
          <w:sz w:val="24"/>
          <w:szCs w:val="24"/>
        </w:rPr>
        <w:t>podjetje</w:t>
      </w:r>
      <w:r w:rsidRPr="00D338DE">
        <w:rPr>
          <w:rFonts w:asciiTheme="minorHAnsi" w:hAnsiTheme="minorHAnsi" w:cs="Arial"/>
          <w:sz w:val="24"/>
          <w:szCs w:val="24"/>
        </w:rPr>
        <w:t>, naslov, davčna številka, matična številka, faks, e-pošta:</w:t>
      </w:r>
    </w:p>
    <w:p w14:paraId="738EC0FE" w14:textId="77777777" w:rsidR="004E1E35" w:rsidRPr="004E1E35" w:rsidRDefault="004E1E35" w:rsidP="004E1E35">
      <w:pPr>
        <w:ind w:left="360"/>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D44A8C" w:rsidRPr="00D338DE" w14:paraId="116F9B4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68EC0D1"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6D87E52B" w14:textId="77777777" w:rsidR="00D44A8C" w:rsidRPr="00D338DE" w:rsidRDefault="00D44A8C" w:rsidP="00D338DE">
            <w:pPr>
              <w:rPr>
                <w:rFonts w:asciiTheme="minorHAnsi" w:hAnsiTheme="minorHAnsi"/>
                <w:sz w:val="24"/>
                <w:szCs w:val="24"/>
              </w:rPr>
            </w:pPr>
          </w:p>
        </w:tc>
      </w:tr>
      <w:tr w:rsidR="00D44A8C" w:rsidRPr="00D338DE" w14:paraId="0BEA710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1A3F78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0A5C2454" w14:textId="77777777" w:rsidR="00D44A8C" w:rsidRPr="00D338DE" w:rsidRDefault="00D44A8C" w:rsidP="00D338DE">
            <w:pPr>
              <w:rPr>
                <w:rFonts w:asciiTheme="minorHAnsi" w:hAnsiTheme="minorHAnsi"/>
                <w:sz w:val="24"/>
                <w:szCs w:val="24"/>
              </w:rPr>
            </w:pPr>
          </w:p>
        </w:tc>
      </w:tr>
      <w:tr w:rsidR="00D44A8C" w:rsidRPr="00D338DE" w14:paraId="7079935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BFED599"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A552BAE" w14:textId="77777777" w:rsidR="00D44A8C" w:rsidRPr="00D338DE" w:rsidRDefault="00D44A8C" w:rsidP="00D338DE">
            <w:pPr>
              <w:rPr>
                <w:rFonts w:asciiTheme="minorHAnsi" w:hAnsiTheme="minorHAnsi"/>
                <w:sz w:val="24"/>
                <w:szCs w:val="24"/>
              </w:rPr>
            </w:pPr>
          </w:p>
        </w:tc>
      </w:tr>
      <w:tr w:rsidR="00D44A8C" w:rsidRPr="00D338DE" w14:paraId="489B636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31573DB"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690A3B8C" w14:textId="77777777" w:rsidR="00D44A8C" w:rsidRPr="00D338DE" w:rsidRDefault="00D44A8C" w:rsidP="00D338DE">
            <w:pPr>
              <w:rPr>
                <w:rFonts w:asciiTheme="minorHAnsi" w:hAnsiTheme="minorHAnsi"/>
                <w:sz w:val="24"/>
                <w:szCs w:val="24"/>
              </w:rPr>
            </w:pPr>
          </w:p>
        </w:tc>
      </w:tr>
      <w:tr w:rsidR="00D44A8C" w:rsidRPr="00D338DE" w14:paraId="702BE84C"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C40FC00"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34104B77" w14:textId="77777777" w:rsidR="00D44A8C" w:rsidRPr="00D338DE" w:rsidRDefault="00D44A8C" w:rsidP="00D338DE">
            <w:pPr>
              <w:rPr>
                <w:rFonts w:asciiTheme="minorHAnsi" w:hAnsiTheme="minorHAnsi"/>
                <w:sz w:val="24"/>
                <w:szCs w:val="24"/>
              </w:rPr>
            </w:pPr>
          </w:p>
        </w:tc>
      </w:tr>
      <w:tr w:rsidR="00D44A8C" w:rsidRPr="00D338DE" w14:paraId="6BEBB23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5F7BA42B"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2555E981" w14:textId="77777777" w:rsidR="00D44A8C" w:rsidRPr="00D338DE" w:rsidRDefault="00D44A8C" w:rsidP="00D338DE">
            <w:pPr>
              <w:rPr>
                <w:rFonts w:asciiTheme="minorHAnsi" w:hAnsiTheme="minorHAnsi"/>
                <w:sz w:val="24"/>
                <w:szCs w:val="24"/>
              </w:rPr>
            </w:pPr>
          </w:p>
        </w:tc>
      </w:tr>
      <w:tr w:rsidR="00D44A8C" w:rsidRPr="00D338DE" w14:paraId="5A4BD359"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C208BDF"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17A2C427" w14:textId="77777777" w:rsidR="00D44A8C" w:rsidRPr="00D338DE" w:rsidRDefault="00D44A8C" w:rsidP="00D338DE">
            <w:pPr>
              <w:rPr>
                <w:rFonts w:asciiTheme="minorHAnsi" w:hAnsiTheme="minorHAnsi"/>
                <w:sz w:val="24"/>
                <w:szCs w:val="24"/>
              </w:rPr>
            </w:pPr>
          </w:p>
        </w:tc>
      </w:tr>
      <w:tr w:rsidR="00D44A8C" w:rsidRPr="00D338DE" w14:paraId="5BC64726"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F7EC9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73C9FAC" w14:textId="77777777" w:rsidR="00D44A8C" w:rsidRPr="00D338DE" w:rsidRDefault="00D44A8C" w:rsidP="00D338DE">
            <w:pPr>
              <w:rPr>
                <w:rFonts w:asciiTheme="minorHAnsi" w:hAnsiTheme="minorHAnsi"/>
                <w:sz w:val="24"/>
                <w:szCs w:val="24"/>
              </w:rPr>
            </w:pPr>
          </w:p>
        </w:tc>
      </w:tr>
      <w:tr w:rsidR="00D44A8C" w:rsidRPr="00D338DE" w14:paraId="07F937FC"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60A46973"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1E6E4928" w14:textId="77777777" w:rsidR="00D44A8C" w:rsidRPr="00D338DE" w:rsidRDefault="00D44A8C" w:rsidP="00D338DE">
            <w:pPr>
              <w:rPr>
                <w:rFonts w:asciiTheme="minorHAnsi" w:hAnsiTheme="minorHAnsi"/>
                <w:sz w:val="24"/>
                <w:szCs w:val="24"/>
              </w:rPr>
            </w:pPr>
          </w:p>
        </w:tc>
      </w:tr>
      <w:tr w:rsidR="00D44A8C" w:rsidRPr="00D338DE" w14:paraId="4A8AF16D"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EE577B7"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442E9806" w14:textId="77777777" w:rsidR="00D44A8C" w:rsidRPr="00D338DE" w:rsidRDefault="00D44A8C" w:rsidP="00D338DE">
            <w:pPr>
              <w:rPr>
                <w:rFonts w:asciiTheme="minorHAnsi" w:hAnsiTheme="minorHAnsi"/>
                <w:sz w:val="24"/>
                <w:szCs w:val="24"/>
              </w:rPr>
            </w:pPr>
          </w:p>
        </w:tc>
      </w:tr>
      <w:tr w:rsidR="00D44A8C" w:rsidRPr="00D338DE" w14:paraId="628B69DA"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F5CB4DE"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14:paraId="3293936C" w14:textId="77777777" w:rsidR="00D44A8C" w:rsidRPr="00D338DE" w:rsidRDefault="00D44A8C" w:rsidP="00D338DE">
            <w:pPr>
              <w:rPr>
                <w:rFonts w:asciiTheme="minorHAnsi" w:hAnsiTheme="minorHAnsi"/>
                <w:sz w:val="24"/>
                <w:szCs w:val="24"/>
              </w:rPr>
            </w:pPr>
          </w:p>
        </w:tc>
      </w:tr>
    </w:tbl>
    <w:p w14:paraId="1968C550" w14:textId="77777777" w:rsidR="009615C4" w:rsidRDefault="009615C4" w:rsidP="009615C4">
      <w:pPr>
        <w:rPr>
          <w:ins w:id="7" w:author="Grošelj, Sonja" w:date="2018-06-27T18:56:00Z"/>
          <w:rFonts w:ascii="Calibri" w:hAnsi="Calibri"/>
        </w:rPr>
      </w:pPr>
    </w:p>
    <w:p w14:paraId="784F5DDE" w14:textId="77777777" w:rsidR="00D045D6" w:rsidRDefault="00D045D6" w:rsidP="00D045D6">
      <w:pPr>
        <w:rPr>
          <w:rFonts w:asciiTheme="minorHAnsi" w:hAnsiTheme="minorHAnsi"/>
          <w:sz w:val="24"/>
          <w:szCs w:val="24"/>
        </w:rPr>
      </w:pPr>
      <w:r>
        <w:rPr>
          <w:rFonts w:asciiTheme="minorHAnsi" w:hAnsiTheme="minorHAnsi"/>
          <w:sz w:val="24"/>
          <w:szCs w:val="24"/>
        </w:rPr>
        <w:t>Ponudbena cena znaša …………. EUR brez DDV,……………….EUR DDV in ………………………..EUR z DDV.</w:t>
      </w:r>
    </w:p>
    <w:p w14:paraId="7B83548B" w14:textId="77777777" w:rsidR="00D045D6" w:rsidRPr="007F5599" w:rsidRDefault="00D045D6" w:rsidP="009615C4">
      <w:pPr>
        <w:rPr>
          <w:rFonts w:ascii="Calibri" w:hAnsi="Calibri"/>
        </w:rPr>
      </w:pPr>
    </w:p>
    <w:p w14:paraId="0582F95D" w14:textId="77777777" w:rsidR="00DB105F" w:rsidRPr="00C455A1" w:rsidRDefault="00DB105F" w:rsidP="00DB105F">
      <w:pPr>
        <w:pStyle w:val="ListParagraph"/>
        <w:numPr>
          <w:ilvl w:val="0"/>
          <w:numId w:val="25"/>
        </w:numPr>
        <w:tabs>
          <w:tab w:val="left" w:pos="284"/>
        </w:tabs>
        <w:ind w:left="0" w:firstLine="0"/>
        <w:jc w:val="both"/>
        <w:rPr>
          <w:rFonts w:cs="Calibri"/>
          <w:sz w:val="24"/>
          <w:szCs w:val="24"/>
        </w:rPr>
      </w:pPr>
      <w:r w:rsidRPr="00C455A1">
        <w:rPr>
          <w:sz w:val="24"/>
          <w:szCs w:val="24"/>
        </w:rPr>
        <w:t xml:space="preserve">Ponudnik mora </w:t>
      </w:r>
      <w:r w:rsidRPr="00C455A1">
        <w:rPr>
          <w:rFonts w:asciiTheme="minorHAnsi" w:hAnsiTheme="minorHAnsi"/>
          <w:sz w:val="24"/>
          <w:szCs w:val="24"/>
        </w:rPr>
        <w:t xml:space="preserve">dobaviti naročeno </w:t>
      </w:r>
      <w:r w:rsidR="00E53BB4" w:rsidRPr="00C455A1">
        <w:rPr>
          <w:rFonts w:asciiTheme="minorHAnsi" w:hAnsiTheme="minorHAnsi"/>
          <w:sz w:val="24"/>
          <w:szCs w:val="24"/>
        </w:rPr>
        <w:t>blago</w:t>
      </w:r>
      <w:r w:rsidRPr="00C455A1">
        <w:rPr>
          <w:rFonts w:asciiTheme="minorHAnsi" w:hAnsiTheme="minorHAnsi"/>
          <w:sz w:val="24"/>
          <w:szCs w:val="24"/>
        </w:rPr>
        <w:t xml:space="preserve"> na naslov naročnika v roku do _____</w:t>
      </w:r>
      <w:r w:rsidRPr="00C455A1">
        <w:rPr>
          <w:rFonts w:asciiTheme="minorHAnsi" w:hAnsiTheme="minorHAnsi"/>
          <w:color w:val="FF0000"/>
          <w:sz w:val="24"/>
          <w:szCs w:val="24"/>
        </w:rPr>
        <w:t xml:space="preserve"> </w:t>
      </w:r>
      <w:r w:rsidR="00E53BB4" w:rsidRPr="00C455A1">
        <w:rPr>
          <w:rFonts w:asciiTheme="minorHAnsi" w:hAnsiTheme="minorHAnsi"/>
          <w:sz w:val="24"/>
          <w:szCs w:val="24"/>
        </w:rPr>
        <w:t>tednov</w:t>
      </w:r>
      <w:r w:rsidRPr="00C455A1">
        <w:rPr>
          <w:rFonts w:asciiTheme="minorHAnsi" w:hAnsiTheme="minorHAnsi"/>
          <w:sz w:val="24"/>
          <w:szCs w:val="24"/>
        </w:rPr>
        <w:t xml:space="preserve"> po prejemu pisnega naročila s strani naročnika.</w:t>
      </w:r>
    </w:p>
    <w:p w14:paraId="0CA51D49" w14:textId="77777777" w:rsidR="000559D4" w:rsidRPr="00C455A1" w:rsidRDefault="000559D4" w:rsidP="000813CD">
      <w:pPr>
        <w:pStyle w:val="ListParagraph"/>
        <w:numPr>
          <w:ilvl w:val="0"/>
          <w:numId w:val="25"/>
        </w:numPr>
        <w:ind w:left="284" w:hanging="284"/>
        <w:rPr>
          <w:rFonts w:asciiTheme="minorHAnsi" w:hAnsiTheme="minorHAnsi"/>
          <w:sz w:val="24"/>
          <w:szCs w:val="24"/>
        </w:rPr>
      </w:pPr>
      <w:r w:rsidRPr="00C455A1">
        <w:rPr>
          <w:rFonts w:asciiTheme="minorHAnsi" w:hAnsiTheme="minorHAnsi"/>
          <w:sz w:val="24"/>
          <w:szCs w:val="24"/>
        </w:rPr>
        <w:t>Ponudnik nudi __</w:t>
      </w:r>
      <w:r w:rsidR="00861D68" w:rsidRPr="00C455A1">
        <w:rPr>
          <w:rFonts w:asciiTheme="minorHAnsi" w:hAnsiTheme="minorHAnsi"/>
          <w:sz w:val="24"/>
          <w:szCs w:val="24"/>
        </w:rPr>
        <w:t>________</w:t>
      </w:r>
      <w:r w:rsidRPr="00C455A1">
        <w:rPr>
          <w:rFonts w:asciiTheme="minorHAnsi" w:hAnsiTheme="minorHAnsi"/>
          <w:sz w:val="24"/>
          <w:szCs w:val="24"/>
        </w:rPr>
        <w:t xml:space="preserve">_ dnevni plačilni rok. </w:t>
      </w:r>
    </w:p>
    <w:p w14:paraId="35612B59" w14:textId="77777777" w:rsidR="00FB6E0A" w:rsidRPr="00C455A1" w:rsidRDefault="00FB6E0A" w:rsidP="000813CD">
      <w:pPr>
        <w:pStyle w:val="ListParagraph"/>
        <w:numPr>
          <w:ilvl w:val="0"/>
          <w:numId w:val="25"/>
        </w:numPr>
        <w:ind w:left="284" w:hanging="284"/>
        <w:rPr>
          <w:sz w:val="24"/>
          <w:szCs w:val="24"/>
        </w:rPr>
      </w:pPr>
      <w:r w:rsidRPr="00C455A1">
        <w:rPr>
          <w:sz w:val="24"/>
          <w:szCs w:val="24"/>
        </w:rPr>
        <w:t xml:space="preserve">Veljavnost ponudbe </w:t>
      </w:r>
      <w:r w:rsidR="00861D68" w:rsidRPr="00C455A1">
        <w:rPr>
          <w:sz w:val="24"/>
          <w:szCs w:val="24"/>
        </w:rPr>
        <w:t>________  dni</w:t>
      </w:r>
      <w:r w:rsidR="000F0DAB" w:rsidRPr="00C455A1">
        <w:rPr>
          <w:sz w:val="24"/>
          <w:szCs w:val="24"/>
        </w:rPr>
        <w:t xml:space="preserve"> šteto od dne, ki je v razpisu določen za oddajo ponudb.</w:t>
      </w:r>
    </w:p>
    <w:p w14:paraId="6BC8C727" w14:textId="77777777" w:rsidR="00FB6E0A" w:rsidRPr="00C455A1" w:rsidRDefault="00A32292" w:rsidP="000813CD">
      <w:pPr>
        <w:pStyle w:val="ListParagraph"/>
        <w:numPr>
          <w:ilvl w:val="0"/>
          <w:numId w:val="25"/>
        </w:numPr>
        <w:ind w:left="284" w:hanging="284"/>
        <w:rPr>
          <w:sz w:val="24"/>
          <w:szCs w:val="24"/>
        </w:rPr>
      </w:pPr>
      <w:r w:rsidRPr="00C455A1">
        <w:rPr>
          <w:sz w:val="24"/>
          <w:szCs w:val="24"/>
        </w:rPr>
        <w:t>Ponudnik</w:t>
      </w:r>
      <w:r w:rsidR="00FB6E0A" w:rsidRPr="00C455A1">
        <w:rPr>
          <w:sz w:val="24"/>
          <w:szCs w:val="24"/>
        </w:rPr>
        <w:t xml:space="preserve"> zagotavlja naročniku fiksne cene </w:t>
      </w:r>
      <w:r w:rsidR="00C455A1">
        <w:rPr>
          <w:sz w:val="24"/>
          <w:szCs w:val="24"/>
        </w:rPr>
        <w:t>12  mesecev od pričetka izvajanja pogodbe.</w:t>
      </w:r>
    </w:p>
    <w:p w14:paraId="108D0A7F" w14:textId="77777777" w:rsidR="00C82592" w:rsidRPr="00C82592" w:rsidRDefault="00C82592" w:rsidP="00C82592">
      <w:pPr>
        <w:ind w:left="360"/>
        <w:rPr>
          <w:sz w:val="24"/>
          <w:szCs w:val="24"/>
        </w:rPr>
      </w:pPr>
    </w:p>
    <w:p w14:paraId="0DD87033" w14:textId="77777777" w:rsidR="009C2E54" w:rsidRDefault="009C2E54" w:rsidP="009C2E54">
      <w:pPr>
        <w:ind w:left="360"/>
        <w:rPr>
          <w:sz w:val="24"/>
          <w:szCs w:val="24"/>
        </w:rPr>
      </w:pPr>
    </w:p>
    <w:p w14:paraId="435501A2" w14:textId="77777777" w:rsidR="00C82592" w:rsidRDefault="00C82592" w:rsidP="009C2E54">
      <w:pPr>
        <w:ind w:left="360"/>
        <w:rPr>
          <w:sz w:val="24"/>
          <w:szCs w:val="24"/>
        </w:rPr>
      </w:pPr>
    </w:p>
    <w:p w14:paraId="24A8A625" w14:textId="4D934113" w:rsidR="00BA196C" w:rsidRPr="00D338DE" w:rsidRDefault="00BA196C" w:rsidP="00BA196C">
      <w:pPr>
        <w:rPr>
          <w:rFonts w:asciiTheme="minorHAnsi" w:hAnsiTheme="minorHAnsi"/>
          <w:sz w:val="24"/>
          <w:szCs w:val="24"/>
        </w:rPr>
      </w:pPr>
    </w:p>
    <w:p w14:paraId="2F2C8B07" w14:textId="77777777" w:rsidR="00286BA2" w:rsidRDefault="00286BA2" w:rsidP="009C2E54">
      <w:pPr>
        <w:ind w:left="360"/>
        <w:rPr>
          <w:sz w:val="24"/>
          <w:szCs w:val="24"/>
        </w:rPr>
      </w:pPr>
    </w:p>
    <w:p w14:paraId="5ADE69F4" w14:textId="77777777" w:rsidR="00286BA2" w:rsidRDefault="00286BA2" w:rsidP="009C2E54">
      <w:pPr>
        <w:ind w:left="360"/>
        <w:rPr>
          <w:sz w:val="24"/>
          <w:szCs w:val="24"/>
        </w:rPr>
      </w:pPr>
    </w:p>
    <w:p w14:paraId="21938A63" w14:textId="77777777" w:rsidR="00286BA2" w:rsidRDefault="00286BA2" w:rsidP="009C2E54">
      <w:pPr>
        <w:ind w:left="360"/>
        <w:rPr>
          <w:sz w:val="24"/>
          <w:szCs w:val="24"/>
        </w:rPr>
      </w:pPr>
    </w:p>
    <w:p w14:paraId="3430BC27" w14:textId="77777777" w:rsidR="00286BA2" w:rsidRDefault="00286BA2" w:rsidP="009C2E54">
      <w:pPr>
        <w:ind w:left="360"/>
        <w:rPr>
          <w:sz w:val="24"/>
          <w:szCs w:val="24"/>
        </w:rPr>
      </w:pPr>
    </w:p>
    <w:p w14:paraId="4CAEE2E2" w14:textId="77777777" w:rsidR="00041219" w:rsidRDefault="00041219" w:rsidP="009C2E54">
      <w:pPr>
        <w:ind w:left="360"/>
        <w:rPr>
          <w:sz w:val="24"/>
          <w:szCs w:val="24"/>
        </w:rPr>
      </w:pPr>
    </w:p>
    <w:p w14:paraId="6C42D336" w14:textId="77777777" w:rsidR="00286BA2" w:rsidRDefault="00286BA2" w:rsidP="009C2E54">
      <w:pPr>
        <w:ind w:left="360"/>
        <w:rPr>
          <w:sz w:val="24"/>
          <w:szCs w:val="24"/>
        </w:rPr>
      </w:pPr>
    </w:p>
    <w:p w14:paraId="5AADBA06" w14:textId="77777777" w:rsidR="00286BA2" w:rsidRDefault="00286BA2" w:rsidP="009C2E54">
      <w:pPr>
        <w:ind w:left="360"/>
        <w:rPr>
          <w:sz w:val="24"/>
          <w:szCs w:val="24"/>
        </w:rPr>
      </w:pPr>
    </w:p>
    <w:p w14:paraId="55C65850" w14:textId="77777777" w:rsidR="00286BA2" w:rsidRDefault="00286BA2" w:rsidP="009C2E54">
      <w:pPr>
        <w:ind w:left="360"/>
        <w:rPr>
          <w:ins w:id="8" w:author="Grošelj, Sonja" w:date="2018-06-27T18:56:00Z"/>
          <w:sz w:val="24"/>
          <w:szCs w:val="24"/>
        </w:rPr>
      </w:pPr>
    </w:p>
    <w:p w14:paraId="101A285F" w14:textId="77777777" w:rsidR="005D514B" w:rsidRDefault="005D514B" w:rsidP="009C2E54">
      <w:pPr>
        <w:ind w:left="360"/>
        <w:rPr>
          <w:sz w:val="24"/>
          <w:szCs w:val="24"/>
        </w:rPr>
      </w:pPr>
    </w:p>
    <w:p w14:paraId="28EDB0E7" w14:textId="77777777" w:rsidR="007C6D8F" w:rsidRDefault="007C6D8F" w:rsidP="009C2E54">
      <w:pPr>
        <w:ind w:left="360"/>
        <w:rPr>
          <w:sz w:val="24"/>
          <w:szCs w:val="24"/>
        </w:rPr>
      </w:pPr>
    </w:p>
    <w:p w14:paraId="41A84E22" w14:textId="77777777" w:rsidR="007C6D8F" w:rsidRDefault="007C6D8F" w:rsidP="009C2E54">
      <w:pPr>
        <w:ind w:left="360"/>
        <w:rPr>
          <w:sz w:val="24"/>
          <w:szCs w:val="24"/>
        </w:rPr>
      </w:pPr>
    </w:p>
    <w:p w14:paraId="70CA3B60" w14:textId="77777777" w:rsidR="007C6D8F" w:rsidRDefault="007C6D8F" w:rsidP="009C2E54">
      <w:pPr>
        <w:ind w:left="360"/>
        <w:rPr>
          <w:sz w:val="24"/>
          <w:szCs w:val="24"/>
        </w:rPr>
      </w:pPr>
    </w:p>
    <w:p w14:paraId="1954C797" w14:textId="77777777" w:rsidR="007C6D8F" w:rsidRDefault="007C6D8F" w:rsidP="009C2E54">
      <w:pPr>
        <w:ind w:left="360"/>
        <w:rPr>
          <w:sz w:val="24"/>
          <w:szCs w:val="24"/>
        </w:rPr>
      </w:pPr>
    </w:p>
    <w:p w14:paraId="6479AD1E" w14:textId="77777777" w:rsidR="007C6D8F" w:rsidRDefault="007C6D8F" w:rsidP="009C2E54">
      <w:pPr>
        <w:ind w:left="360"/>
        <w:rPr>
          <w:sz w:val="24"/>
          <w:szCs w:val="24"/>
        </w:rPr>
      </w:pPr>
    </w:p>
    <w:p w14:paraId="3536D0A0" w14:textId="77777777" w:rsidR="00286BA2" w:rsidRDefault="00286BA2" w:rsidP="009C2E54">
      <w:pPr>
        <w:ind w:left="360"/>
        <w:rPr>
          <w:sz w:val="24"/>
          <w:szCs w:val="24"/>
        </w:rPr>
      </w:pPr>
    </w:p>
    <w:p w14:paraId="12EE629E" w14:textId="77777777" w:rsidR="00286BA2" w:rsidRDefault="00286BA2" w:rsidP="009C2E54">
      <w:pPr>
        <w:ind w:left="360"/>
        <w:rPr>
          <w:sz w:val="24"/>
          <w:szCs w:val="24"/>
        </w:rPr>
      </w:pPr>
    </w:p>
    <w:p w14:paraId="5E4A0EBB" w14:textId="77777777" w:rsidR="00286BA2" w:rsidRDefault="00286BA2" w:rsidP="009C2E54">
      <w:pPr>
        <w:ind w:left="36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B447DA" w:rsidRPr="0035479D" w14:paraId="4692B1FA" w14:textId="77777777" w:rsidTr="00B447DA">
        <w:tc>
          <w:tcPr>
            <w:tcW w:w="1242" w:type="dxa"/>
          </w:tcPr>
          <w:p w14:paraId="51CABF4E" w14:textId="7EB5B81A" w:rsidR="00B447DA" w:rsidRPr="0035479D" w:rsidRDefault="00B447DA" w:rsidP="00DA246A">
            <w:pPr>
              <w:pStyle w:val="Heading1"/>
              <w:spacing w:before="0" w:beforeAutospacing="0" w:after="0" w:afterAutospacing="0"/>
              <w:outlineLvl w:val="0"/>
              <w:rPr>
                <w:rFonts w:asciiTheme="minorHAnsi" w:hAnsiTheme="minorHAnsi" w:cs="Arial"/>
                <w:color w:val="000000"/>
                <w:sz w:val="28"/>
                <w:szCs w:val="28"/>
              </w:rPr>
            </w:pPr>
            <w:bookmarkStart w:id="9" w:name="_Toc417460431"/>
            <w:r w:rsidRPr="0035479D">
              <w:rPr>
                <w:rFonts w:asciiTheme="minorHAnsi" w:hAnsiTheme="minorHAnsi" w:cs="Arial"/>
                <w:color w:val="000000"/>
                <w:sz w:val="28"/>
                <w:szCs w:val="28"/>
              </w:rPr>
              <w:t>OBR</w:t>
            </w:r>
            <w:r w:rsidR="00AB4174">
              <w:rPr>
                <w:rFonts w:asciiTheme="minorHAnsi" w:hAnsiTheme="minorHAnsi" w:cs="Arial"/>
                <w:color w:val="000000"/>
                <w:sz w:val="28"/>
                <w:szCs w:val="28"/>
              </w:rPr>
              <w:t>.</w:t>
            </w:r>
            <w:r w:rsidRPr="0035479D">
              <w:rPr>
                <w:rFonts w:asciiTheme="minorHAnsi" w:hAnsiTheme="minorHAnsi" w:cs="Arial"/>
                <w:color w:val="000000"/>
                <w:sz w:val="28"/>
                <w:szCs w:val="28"/>
              </w:rPr>
              <w:t xml:space="preserve"> </w:t>
            </w:r>
            <w:r w:rsidR="00DA246A">
              <w:rPr>
                <w:rFonts w:asciiTheme="minorHAnsi" w:hAnsiTheme="minorHAnsi" w:cs="Arial"/>
                <w:color w:val="000000"/>
                <w:sz w:val="28"/>
                <w:szCs w:val="28"/>
              </w:rPr>
              <w:t>6</w:t>
            </w:r>
          </w:p>
        </w:tc>
        <w:tc>
          <w:tcPr>
            <w:tcW w:w="8082" w:type="dxa"/>
          </w:tcPr>
          <w:p w14:paraId="6A19F929" w14:textId="77777777" w:rsidR="00B447DA" w:rsidRDefault="00B447DA" w:rsidP="005478EB">
            <w:pPr>
              <w:pStyle w:val="Heading1"/>
              <w:spacing w:before="0" w:beforeAutospacing="0" w:after="0" w:afterAutospacing="0"/>
              <w:outlineLvl w:val="0"/>
              <w:rPr>
                <w:rFonts w:asciiTheme="minorHAnsi" w:hAnsiTheme="minorHAnsi" w:cs="Arial"/>
                <w:sz w:val="28"/>
                <w:szCs w:val="28"/>
              </w:rPr>
            </w:pPr>
            <w:r w:rsidRPr="0035479D">
              <w:rPr>
                <w:rStyle w:val="Emphasis"/>
                <w:rFonts w:asciiTheme="minorHAnsi" w:hAnsiTheme="minorHAnsi" w:cs="Arial"/>
                <w:b/>
                <w:szCs w:val="28"/>
              </w:rPr>
              <w:t>SOGLASJE</w:t>
            </w:r>
            <w:r w:rsidRPr="0035479D">
              <w:rPr>
                <w:rStyle w:val="Emphasis"/>
                <w:rFonts w:asciiTheme="minorHAnsi" w:hAnsiTheme="minorHAnsi" w:cs="Arial"/>
                <w:szCs w:val="28"/>
              </w:rPr>
              <w:t xml:space="preserve"> </w:t>
            </w:r>
            <w:r w:rsidRPr="0035479D">
              <w:rPr>
                <w:rFonts w:asciiTheme="minorHAnsi" w:hAnsiTheme="minorHAnsi" w:cs="Arial"/>
                <w:sz w:val="28"/>
                <w:szCs w:val="28"/>
              </w:rPr>
              <w:t xml:space="preserve">osebe, ki je članica upravnega, vodstvenega ali nadzornega organa ponudnika in ki ima pooblastila za njegovo zastopanje ali odločanje ali nadzor v njem </w:t>
            </w:r>
            <w:bookmarkStart w:id="10" w:name="_Toc349726804"/>
            <w:bookmarkStart w:id="11" w:name="_Toc343222393"/>
            <w:bookmarkStart w:id="12" w:name="_Toc262634075"/>
            <w:bookmarkStart w:id="13" w:name="_Toc262632964"/>
          </w:p>
          <w:p w14:paraId="01789455" w14:textId="77777777" w:rsidR="006F4769" w:rsidRPr="0035479D" w:rsidRDefault="006F4769" w:rsidP="005478EB">
            <w:pPr>
              <w:pStyle w:val="Heading1"/>
              <w:spacing w:before="0" w:beforeAutospacing="0" w:after="0" w:afterAutospacing="0"/>
              <w:outlineLvl w:val="0"/>
              <w:rPr>
                <w:rFonts w:asciiTheme="minorHAnsi" w:hAnsiTheme="minorHAnsi" w:cs="Arial"/>
                <w:sz w:val="28"/>
                <w:szCs w:val="28"/>
              </w:rPr>
            </w:pPr>
          </w:p>
          <w:p w14:paraId="09DF2CB7" w14:textId="77777777" w:rsidR="00B447DA" w:rsidRPr="0035479D" w:rsidRDefault="00B447DA" w:rsidP="00B447DA">
            <w:pPr>
              <w:pStyle w:val="Heading1"/>
              <w:spacing w:before="0" w:beforeAutospacing="0" w:after="0" w:afterAutospacing="0"/>
              <w:ind w:left="357" w:hanging="357"/>
              <w:jc w:val="center"/>
              <w:outlineLvl w:val="0"/>
              <w:rPr>
                <w:rStyle w:val="Emphasis"/>
                <w:rFonts w:asciiTheme="minorHAnsi" w:hAnsiTheme="minorHAnsi" w:cs="Arial"/>
                <w:b/>
                <w:szCs w:val="28"/>
              </w:rPr>
            </w:pPr>
            <w:r w:rsidRPr="0035479D">
              <w:rPr>
                <w:rStyle w:val="Emphasis"/>
                <w:rFonts w:asciiTheme="minorHAnsi" w:hAnsiTheme="minorHAnsi" w:cs="Arial"/>
                <w:szCs w:val="28"/>
              </w:rPr>
              <w:t>ZA PRIDOBITEV OSEBNIH PODATKOV</w:t>
            </w:r>
            <w:bookmarkEnd w:id="10"/>
            <w:bookmarkEnd w:id="11"/>
            <w:bookmarkEnd w:id="12"/>
            <w:bookmarkEnd w:id="13"/>
          </w:p>
          <w:p w14:paraId="51C325EC" w14:textId="77777777" w:rsidR="00B447DA" w:rsidRPr="0035479D" w:rsidRDefault="00B447DA" w:rsidP="00B447DA">
            <w:pPr>
              <w:pStyle w:val="Heading1"/>
              <w:spacing w:before="0" w:beforeAutospacing="0" w:after="0" w:afterAutospacing="0"/>
              <w:ind w:left="357" w:hanging="357"/>
              <w:jc w:val="center"/>
              <w:outlineLvl w:val="0"/>
              <w:rPr>
                <w:rFonts w:asciiTheme="minorHAnsi" w:hAnsiTheme="minorHAnsi" w:cs="Arial"/>
                <w:sz w:val="28"/>
                <w:szCs w:val="28"/>
              </w:rPr>
            </w:pPr>
          </w:p>
        </w:tc>
      </w:tr>
    </w:tbl>
    <w:p w14:paraId="04C2A0E3" w14:textId="7EF06591" w:rsidR="009801A2" w:rsidRPr="00D338DE" w:rsidRDefault="009801A2" w:rsidP="00D338DE">
      <w:pPr>
        <w:jc w:val="both"/>
        <w:rPr>
          <w:rFonts w:asciiTheme="minorHAnsi" w:hAnsiTheme="minorHAnsi"/>
          <w:sz w:val="24"/>
          <w:szCs w:val="24"/>
        </w:rPr>
      </w:pPr>
      <w:r w:rsidRPr="00D338DE">
        <w:rPr>
          <w:rFonts w:asciiTheme="minorHAnsi" w:hAnsiTheme="minorHAnsi"/>
          <w:sz w:val="24"/>
          <w:szCs w:val="24"/>
        </w:rPr>
        <w:t xml:space="preserve">V zvezi z javnim naročilom </w:t>
      </w:r>
      <w:r w:rsidR="00A0402C" w:rsidRPr="00D338DE">
        <w:rPr>
          <w:rFonts w:asciiTheme="minorHAnsi" w:hAnsiTheme="minorHAnsi"/>
          <w:sz w:val="24"/>
          <w:szCs w:val="24"/>
        </w:rPr>
        <w:t>»</w:t>
      </w:r>
      <w:r w:rsidR="007C6D8F">
        <w:rPr>
          <w:rFonts w:asciiTheme="minorHAnsi" w:hAnsiTheme="minorHAnsi"/>
          <w:sz w:val="24"/>
          <w:szCs w:val="24"/>
        </w:rPr>
        <w:t>Nakup in dobava nove diagnostične opreme za hidravlično olje</w:t>
      </w:r>
      <w:r w:rsidR="00A0402C" w:rsidRPr="00D338DE">
        <w:rPr>
          <w:rFonts w:asciiTheme="minorHAnsi" w:hAnsiTheme="minorHAnsi"/>
          <w:sz w:val="24"/>
          <w:szCs w:val="24"/>
        </w:rPr>
        <w:t>«</w:t>
      </w:r>
      <w:r w:rsidRPr="00D338DE">
        <w:rPr>
          <w:rFonts w:asciiTheme="minorHAnsi" w:hAnsiTheme="minorHAnsi"/>
          <w:sz w:val="24"/>
          <w:szCs w:val="24"/>
        </w:rPr>
        <w:t xml:space="preserve">, dajem soglasje naročniku </w:t>
      </w:r>
      <w:r w:rsidRPr="00D338DE">
        <w:rPr>
          <w:rFonts w:asciiTheme="minorHAnsi" w:hAnsiTheme="minorHAnsi"/>
          <w:bCs/>
          <w:sz w:val="24"/>
          <w:szCs w:val="24"/>
        </w:rPr>
        <w:t>UNIVERZA V LJUBLJANI, FAKULTETA ZA STROJNIŠTVO, AŠKERČEVA 6, 1000 LJUBLJANA</w:t>
      </w:r>
      <w:r w:rsidRPr="00D338DE">
        <w:rPr>
          <w:rFonts w:asciiTheme="minorHAnsi" w:hAnsiTheme="minorHAnsi"/>
          <w:sz w:val="24"/>
          <w:szCs w:val="24"/>
        </w:rPr>
        <w:t xml:space="preserve">, da za potrebe izvedbe predmetnega javnega naročila, pridobi podatke iz ustreznih kazenskih evidenc (prvi odstavek 75. </w:t>
      </w:r>
      <w:r w:rsidR="001A63E5">
        <w:rPr>
          <w:rFonts w:asciiTheme="minorHAnsi" w:hAnsiTheme="minorHAnsi"/>
          <w:sz w:val="24"/>
          <w:szCs w:val="24"/>
        </w:rPr>
        <w:t>č</w:t>
      </w:r>
      <w:r w:rsidRPr="00D338DE">
        <w:rPr>
          <w:rFonts w:asciiTheme="minorHAnsi" w:hAnsiTheme="minorHAnsi"/>
          <w:sz w:val="24"/>
          <w:szCs w:val="24"/>
        </w:rPr>
        <w:t xml:space="preserve">lena ZJN-3), da osebe, ki so članice upravnega, vodstvenega ali nadzornega organa ponudnika in ki imajo pooblastila za njegovo zastopanje ali odločanje ali nadzor v njem, niso bile pravnomočna obsojene za kazniva dejanja, </w:t>
      </w:r>
      <w:r w:rsidR="003F5089">
        <w:rPr>
          <w:rFonts w:asciiTheme="minorHAnsi" w:hAnsiTheme="minorHAnsi"/>
          <w:sz w:val="24"/>
          <w:szCs w:val="24"/>
        </w:rPr>
        <w:t xml:space="preserve">ki so </w:t>
      </w:r>
      <w:r w:rsidRPr="00D338DE">
        <w:rPr>
          <w:rFonts w:asciiTheme="minorHAnsi" w:hAnsiTheme="minorHAnsi"/>
          <w:sz w:val="24"/>
          <w:szCs w:val="24"/>
        </w:rPr>
        <w:t xml:space="preserve">opredeljena v prvem odstavku 75. </w:t>
      </w:r>
      <w:r w:rsidR="00BC206D">
        <w:rPr>
          <w:rFonts w:asciiTheme="minorHAnsi" w:hAnsiTheme="minorHAnsi"/>
          <w:sz w:val="24"/>
          <w:szCs w:val="24"/>
        </w:rPr>
        <w:t>č</w:t>
      </w:r>
      <w:r w:rsidRPr="00D338DE">
        <w:rPr>
          <w:rFonts w:asciiTheme="minorHAnsi" w:hAnsiTheme="minorHAnsi"/>
          <w:sz w:val="24"/>
          <w:szCs w:val="24"/>
        </w:rPr>
        <w:t>lena ZJN-3</w:t>
      </w:r>
    </w:p>
    <w:p w14:paraId="39A2C882" w14:textId="77777777" w:rsidR="009801A2" w:rsidRPr="00D338DE" w:rsidRDefault="009801A2" w:rsidP="009801A2">
      <w:pPr>
        <w:jc w:val="center"/>
        <w:rPr>
          <w:rStyle w:val="Emphasis"/>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7"/>
      </w:tblGrid>
      <w:tr w:rsidR="009801A2" w:rsidRPr="00D338DE" w14:paraId="6C5B4370" w14:textId="77777777" w:rsidTr="00D338DE">
        <w:tc>
          <w:tcPr>
            <w:tcW w:w="2235" w:type="dxa"/>
            <w:tcBorders>
              <w:top w:val="single" w:sz="4" w:space="0" w:color="auto"/>
              <w:left w:val="single" w:sz="4" w:space="0" w:color="auto"/>
              <w:bottom w:val="single" w:sz="4" w:space="0" w:color="auto"/>
              <w:right w:val="single" w:sz="4" w:space="0" w:color="auto"/>
            </w:tcBorders>
          </w:tcPr>
          <w:p w14:paraId="34F2E4D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Zakoniti zastopnik </w:t>
            </w:r>
          </w:p>
          <w:p w14:paraId="6542D09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(ime in priimek):</w:t>
            </w:r>
          </w:p>
        </w:tc>
        <w:tc>
          <w:tcPr>
            <w:tcW w:w="7087" w:type="dxa"/>
            <w:tcBorders>
              <w:top w:val="single" w:sz="4" w:space="0" w:color="auto"/>
              <w:left w:val="single" w:sz="4" w:space="0" w:color="auto"/>
              <w:bottom w:val="single" w:sz="4" w:space="0" w:color="auto"/>
              <w:right w:val="single" w:sz="4" w:space="0" w:color="auto"/>
            </w:tcBorders>
          </w:tcPr>
          <w:p w14:paraId="4F4A3189" w14:textId="77777777" w:rsidR="009801A2" w:rsidRPr="00D338DE" w:rsidRDefault="009801A2" w:rsidP="006C322F">
            <w:pPr>
              <w:rPr>
                <w:rFonts w:asciiTheme="minorHAnsi" w:hAnsiTheme="minorHAnsi"/>
                <w:sz w:val="24"/>
                <w:szCs w:val="24"/>
              </w:rPr>
            </w:pPr>
          </w:p>
        </w:tc>
      </w:tr>
      <w:tr w:rsidR="009801A2" w:rsidRPr="00D338DE" w14:paraId="7FD21D03"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04370465"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EMŠO:</w:t>
            </w:r>
          </w:p>
        </w:tc>
        <w:tc>
          <w:tcPr>
            <w:tcW w:w="7087" w:type="dxa"/>
            <w:tcBorders>
              <w:top w:val="single" w:sz="4" w:space="0" w:color="auto"/>
              <w:left w:val="single" w:sz="4" w:space="0" w:color="auto"/>
              <w:bottom w:val="single" w:sz="4" w:space="0" w:color="auto"/>
              <w:right w:val="single" w:sz="4" w:space="0" w:color="auto"/>
            </w:tcBorders>
          </w:tcPr>
          <w:p w14:paraId="4DB04EF6" w14:textId="77777777" w:rsidR="009801A2" w:rsidRPr="00D338DE" w:rsidRDefault="009801A2" w:rsidP="006C322F">
            <w:pPr>
              <w:rPr>
                <w:rFonts w:asciiTheme="minorHAnsi" w:hAnsiTheme="minorHAnsi"/>
                <w:sz w:val="24"/>
                <w:szCs w:val="24"/>
              </w:rPr>
            </w:pPr>
          </w:p>
        </w:tc>
      </w:tr>
      <w:tr w:rsidR="009801A2" w:rsidRPr="00D338DE" w14:paraId="0630E04B"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AB000A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Datum rojstva:</w:t>
            </w:r>
          </w:p>
        </w:tc>
        <w:tc>
          <w:tcPr>
            <w:tcW w:w="7087" w:type="dxa"/>
            <w:tcBorders>
              <w:top w:val="single" w:sz="4" w:space="0" w:color="auto"/>
              <w:left w:val="single" w:sz="4" w:space="0" w:color="auto"/>
              <w:bottom w:val="single" w:sz="4" w:space="0" w:color="auto"/>
              <w:right w:val="single" w:sz="4" w:space="0" w:color="auto"/>
            </w:tcBorders>
          </w:tcPr>
          <w:p w14:paraId="0D15537F" w14:textId="77777777" w:rsidR="009801A2" w:rsidRPr="00D338DE" w:rsidRDefault="009801A2" w:rsidP="006C322F">
            <w:pPr>
              <w:rPr>
                <w:rFonts w:asciiTheme="minorHAnsi" w:hAnsiTheme="minorHAnsi"/>
                <w:sz w:val="24"/>
                <w:szCs w:val="24"/>
              </w:rPr>
            </w:pPr>
          </w:p>
        </w:tc>
      </w:tr>
      <w:tr w:rsidR="009801A2" w:rsidRPr="00D338DE" w14:paraId="63559A6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1C1956B8"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rojstva:</w:t>
            </w:r>
          </w:p>
        </w:tc>
        <w:tc>
          <w:tcPr>
            <w:tcW w:w="7087" w:type="dxa"/>
            <w:tcBorders>
              <w:top w:val="single" w:sz="4" w:space="0" w:color="auto"/>
              <w:left w:val="single" w:sz="4" w:space="0" w:color="auto"/>
              <w:bottom w:val="single" w:sz="4" w:space="0" w:color="auto"/>
              <w:right w:val="single" w:sz="4" w:space="0" w:color="auto"/>
            </w:tcBorders>
          </w:tcPr>
          <w:p w14:paraId="13209089" w14:textId="77777777" w:rsidR="009801A2" w:rsidRPr="00D338DE" w:rsidRDefault="009801A2" w:rsidP="006C322F">
            <w:pPr>
              <w:rPr>
                <w:rFonts w:asciiTheme="minorHAnsi" w:hAnsiTheme="minorHAnsi"/>
                <w:sz w:val="24"/>
                <w:szCs w:val="24"/>
              </w:rPr>
            </w:pPr>
          </w:p>
        </w:tc>
      </w:tr>
      <w:tr w:rsidR="009801A2" w:rsidRPr="00D338DE" w14:paraId="6EC674C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6610676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Občina rojstva:</w:t>
            </w:r>
          </w:p>
        </w:tc>
        <w:tc>
          <w:tcPr>
            <w:tcW w:w="7087" w:type="dxa"/>
            <w:tcBorders>
              <w:top w:val="single" w:sz="4" w:space="0" w:color="auto"/>
              <w:left w:val="single" w:sz="4" w:space="0" w:color="auto"/>
              <w:bottom w:val="single" w:sz="4" w:space="0" w:color="auto"/>
              <w:right w:val="single" w:sz="4" w:space="0" w:color="auto"/>
            </w:tcBorders>
          </w:tcPr>
          <w:p w14:paraId="1E5CF241" w14:textId="77777777" w:rsidR="009801A2" w:rsidRPr="00D338DE" w:rsidRDefault="009801A2" w:rsidP="006C322F">
            <w:pPr>
              <w:rPr>
                <w:rFonts w:asciiTheme="minorHAnsi" w:hAnsiTheme="minorHAnsi"/>
                <w:sz w:val="24"/>
                <w:szCs w:val="24"/>
              </w:rPr>
            </w:pPr>
          </w:p>
        </w:tc>
      </w:tr>
      <w:tr w:rsidR="009801A2" w:rsidRPr="00D338DE" w14:paraId="0A6E507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E7B46AB"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Država rojstva:</w:t>
            </w:r>
          </w:p>
        </w:tc>
        <w:tc>
          <w:tcPr>
            <w:tcW w:w="7087" w:type="dxa"/>
            <w:tcBorders>
              <w:top w:val="single" w:sz="4" w:space="0" w:color="auto"/>
              <w:left w:val="single" w:sz="4" w:space="0" w:color="auto"/>
              <w:bottom w:val="single" w:sz="4" w:space="0" w:color="auto"/>
              <w:right w:val="single" w:sz="4" w:space="0" w:color="auto"/>
            </w:tcBorders>
          </w:tcPr>
          <w:p w14:paraId="6A52ED81" w14:textId="77777777" w:rsidR="009801A2" w:rsidRPr="00D338DE" w:rsidRDefault="009801A2" w:rsidP="006C322F">
            <w:pPr>
              <w:rPr>
                <w:rFonts w:asciiTheme="minorHAnsi" w:hAnsiTheme="minorHAnsi"/>
                <w:sz w:val="24"/>
                <w:szCs w:val="24"/>
              </w:rPr>
            </w:pPr>
          </w:p>
        </w:tc>
      </w:tr>
      <w:tr w:rsidR="009801A2" w:rsidRPr="00D338DE" w14:paraId="3D95E9D7"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511E6E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Naslov stalnega prebivališča</w:t>
            </w:r>
            <w:r w:rsidR="00D338DE">
              <w:rPr>
                <w:rFonts w:asciiTheme="minorHAnsi" w:hAnsi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tcPr>
          <w:p w14:paraId="5AD52269" w14:textId="77777777" w:rsidR="009801A2" w:rsidRPr="00D338DE" w:rsidRDefault="009801A2" w:rsidP="006C322F">
            <w:pPr>
              <w:rPr>
                <w:rFonts w:asciiTheme="minorHAnsi" w:hAnsiTheme="minorHAnsi"/>
                <w:sz w:val="24"/>
                <w:szCs w:val="24"/>
              </w:rPr>
            </w:pPr>
          </w:p>
        </w:tc>
      </w:tr>
      <w:tr w:rsidR="009801A2" w:rsidRPr="00D338DE" w14:paraId="3BDA1AE5"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B38B2D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Poštna številka </w:t>
            </w:r>
          </w:p>
        </w:tc>
        <w:tc>
          <w:tcPr>
            <w:tcW w:w="7087" w:type="dxa"/>
            <w:tcBorders>
              <w:top w:val="single" w:sz="4" w:space="0" w:color="auto"/>
              <w:left w:val="single" w:sz="4" w:space="0" w:color="auto"/>
              <w:bottom w:val="single" w:sz="4" w:space="0" w:color="auto"/>
              <w:right w:val="single" w:sz="4" w:space="0" w:color="auto"/>
            </w:tcBorders>
          </w:tcPr>
          <w:p w14:paraId="09311AB4" w14:textId="77777777" w:rsidR="009801A2" w:rsidRPr="00D338DE" w:rsidRDefault="009801A2" w:rsidP="006C322F">
            <w:pPr>
              <w:rPr>
                <w:rFonts w:asciiTheme="minorHAnsi" w:hAnsiTheme="minorHAnsi"/>
                <w:sz w:val="24"/>
                <w:szCs w:val="24"/>
              </w:rPr>
            </w:pPr>
          </w:p>
        </w:tc>
      </w:tr>
      <w:tr w:rsidR="009801A2" w:rsidRPr="00D338DE" w14:paraId="13BAAB3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946A32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Državljanstvo- sedaj:</w:t>
            </w:r>
          </w:p>
        </w:tc>
        <w:tc>
          <w:tcPr>
            <w:tcW w:w="7087" w:type="dxa"/>
            <w:tcBorders>
              <w:top w:val="single" w:sz="4" w:space="0" w:color="auto"/>
              <w:left w:val="single" w:sz="4" w:space="0" w:color="auto"/>
              <w:bottom w:val="single" w:sz="4" w:space="0" w:color="auto"/>
              <w:right w:val="single" w:sz="4" w:space="0" w:color="auto"/>
            </w:tcBorders>
          </w:tcPr>
          <w:p w14:paraId="65EEC2F9" w14:textId="77777777" w:rsidR="009801A2" w:rsidRPr="00D338DE" w:rsidRDefault="009801A2" w:rsidP="006C322F">
            <w:pPr>
              <w:rPr>
                <w:rFonts w:asciiTheme="minorHAnsi" w:hAnsiTheme="minorHAnsi"/>
                <w:sz w:val="24"/>
                <w:szCs w:val="24"/>
              </w:rPr>
            </w:pPr>
          </w:p>
        </w:tc>
      </w:tr>
      <w:tr w:rsidR="009801A2" w:rsidRPr="00D338DE" w14:paraId="333EA3D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7B463D61"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Prejšnji priimek:</w:t>
            </w:r>
          </w:p>
        </w:tc>
        <w:tc>
          <w:tcPr>
            <w:tcW w:w="7087" w:type="dxa"/>
            <w:tcBorders>
              <w:top w:val="single" w:sz="4" w:space="0" w:color="auto"/>
              <w:left w:val="single" w:sz="4" w:space="0" w:color="auto"/>
              <w:bottom w:val="single" w:sz="4" w:space="0" w:color="auto"/>
              <w:right w:val="single" w:sz="4" w:space="0" w:color="auto"/>
            </w:tcBorders>
          </w:tcPr>
          <w:p w14:paraId="50ADB67C" w14:textId="77777777" w:rsidR="009801A2" w:rsidRPr="00D338DE" w:rsidRDefault="009801A2" w:rsidP="006C322F">
            <w:pPr>
              <w:rPr>
                <w:rFonts w:asciiTheme="minorHAnsi" w:hAnsiTheme="minorHAnsi"/>
                <w:sz w:val="24"/>
                <w:szCs w:val="24"/>
              </w:rPr>
            </w:pPr>
          </w:p>
        </w:tc>
      </w:tr>
    </w:tbl>
    <w:p w14:paraId="051F4A91" w14:textId="77777777" w:rsidR="009801A2" w:rsidRPr="00D338DE" w:rsidRDefault="009801A2" w:rsidP="009801A2">
      <w:pPr>
        <w:rPr>
          <w:rFonts w:asciiTheme="minorHAnsi" w:hAnsiTheme="minorHAnsi"/>
          <w:sz w:val="24"/>
          <w:szCs w:val="24"/>
        </w:rPr>
      </w:pPr>
      <w:bookmarkStart w:id="14" w:name="_Toc343222147"/>
      <w:bookmarkEnd w:id="14"/>
    </w:p>
    <w:p w14:paraId="1C7C54A6"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 xml:space="preserve">OPOMBA: V primeru, da ima ponudnik ali partner več zakonitih zastopnikov oz. oseb, za katere je po prvem odstavku 75. </w:t>
      </w:r>
      <w:r w:rsidR="00A4335D">
        <w:rPr>
          <w:rFonts w:asciiTheme="minorHAnsi" w:hAnsiTheme="minorHAnsi"/>
          <w:sz w:val="24"/>
          <w:szCs w:val="24"/>
        </w:rPr>
        <w:t>č</w:t>
      </w:r>
      <w:r w:rsidRPr="00D338DE">
        <w:rPr>
          <w:rFonts w:asciiTheme="minorHAnsi" w:hAnsiTheme="minorHAnsi"/>
          <w:sz w:val="24"/>
          <w:szCs w:val="24"/>
        </w:rPr>
        <w:t>lena dolžan izkazati nekaznovanost, se obrazec ustrezno fotokopira, tudi za vse osebe.</w:t>
      </w:r>
    </w:p>
    <w:p w14:paraId="68C83214" w14:textId="77777777" w:rsidR="009801A2" w:rsidRPr="00D338DE" w:rsidRDefault="009801A2" w:rsidP="009801A2">
      <w:pPr>
        <w:rPr>
          <w:rFonts w:asciiTheme="minorHAnsi" w:hAnsiTheme="minorHAnsi"/>
          <w:sz w:val="24"/>
          <w:szCs w:val="24"/>
        </w:rPr>
      </w:pPr>
    </w:p>
    <w:p w14:paraId="633617EF"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Obrazec mora obvezno podpisati oseba, na katerega se izjava nanaša, osebno.</w:t>
      </w:r>
    </w:p>
    <w:p w14:paraId="2D411088" w14:textId="77777777" w:rsidR="009801A2" w:rsidRDefault="009801A2" w:rsidP="009801A2">
      <w:pPr>
        <w:tabs>
          <w:tab w:val="left" w:pos="6400"/>
          <w:tab w:val="right" w:pos="9703"/>
        </w:tabs>
        <w:ind w:left="4248"/>
        <w:rPr>
          <w:rFonts w:asciiTheme="minorHAnsi" w:hAnsiTheme="minorHAnsi"/>
          <w:noProof/>
          <w:sz w:val="24"/>
          <w:szCs w:val="24"/>
        </w:rPr>
      </w:pPr>
    </w:p>
    <w:p w14:paraId="3423E9AE" w14:textId="77777777" w:rsidR="00D338DE" w:rsidRPr="00D338DE" w:rsidRDefault="00D338DE" w:rsidP="009801A2">
      <w:pPr>
        <w:tabs>
          <w:tab w:val="left" w:pos="6400"/>
          <w:tab w:val="right" w:pos="9703"/>
        </w:tabs>
        <w:ind w:left="4248"/>
        <w:rPr>
          <w:rFonts w:asciiTheme="minorHAnsi" w:hAnsiTheme="minorHAnsi"/>
          <w:noProof/>
          <w:sz w:val="24"/>
          <w:szCs w:val="24"/>
        </w:rPr>
      </w:pPr>
    </w:p>
    <w:tbl>
      <w:tblPr>
        <w:tblW w:w="9622" w:type="dxa"/>
        <w:tblLayout w:type="fixed"/>
        <w:tblLook w:val="04A0" w:firstRow="1" w:lastRow="0" w:firstColumn="1" w:lastColumn="0" w:noHBand="0" w:noVBand="1"/>
      </w:tblPr>
      <w:tblGrid>
        <w:gridCol w:w="5495"/>
        <w:gridCol w:w="4127"/>
      </w:tblGrid>
      <w:tr w:rsidR="009801A2" w:rsidRPr="00D338DE" w14:paraId="082EF0D3" w14:textId="77777777" w:rsidTr="006C322F">
        <w:tc>
          <w:tcPr>
            <w:tcW w:w="5495" w:type="dxa"/>
          </w:tcPr>
          <w:p w14:paraId="60C87B7F" w14:textId="12074EB2" w:rsidR="009801A2" w:rsidRPr="00D338DE" w:rsidDel="004A09B4" w:rsidRDefault="009801A2" w:rsidP="006C322F">
            <w:pPr>
              <w:rPr>
                <w:del w:id="15" w:author="Grošelj, Sonja" w:date="2018-06-27T18:57:00Z"/>
                <w:rFonts w:asciiTheme="minorHAnsi" w:hAnsiTheme="minorHAnsi"/>
                <w:sz w:val="24"/>
                <w:szCs w:val="24"/>
              </w:rPr>
            </w:pPr>
          </w:p>
          <w:p w14:paraId="06369553" w14:textId="77777777" w:rsidR="009801A2" w:rsidRPr="00D338DE" w:rsidRDefault="009801A2" w:rsidP="007C5113">
            <w:pPr>
              <w:rPr>
                <w:rFonts w:asciiTheme="minorHAnsi" w:hAnsiTheme="minorHAnsi"/>
                <w:sz w:val="24"/>
                <w:szCs w:val="24"/>
              </w:rPr>
            </w:pPr>
          </w:p>
        </w:tc>
        <w:tc>
          <w:tcPr>
            <w:tcW w:w="4127" w:type="dxa"/>
            <w:hideMark/>
          </w:tcPr>
          <w:p w14:paraId="770B50FD" w14:textId="36B98C79" w:rsidR="005A41ED" w:rsidRPr="00D338DE" w:rsidRDefault="005A41ED" w:rsidP="006C322F">
            <w:pPr>
              <w:rPr>
                <w:rFonts w:asciiTheme="minorHAnsi" w:hAnsiTheme="minorHAnsi"/>
                <w:sz w:val="24"/>
                <w:szCs w:val="24"/>
              </w:rPr>
            </w:pPr>
            <w:r>
              <w:rPr>
                <w:rFonts w:asciiTheme="minorHAnsi" w:hAnsiTheme="minorHAnsi"/>
                <w:sz w:val="24"/>
                <w:szCs w:val="24"/>
              </w:rPr>
              <w:t xml:space="preserve">Podpis zakonitega zastopnika: </w:t>
            </w:r>
          </w:p>
        </w:tc>
      </w:tr>
      <w:tr w:rsidR="009801A2" w:rsidRPr="00D338DE" w14:paraId="0CD429D3" w14:textId="77777777" w:rsidTr="006C322F">
        <w:tc>
          <w:tcPr>
            <w:tcW w:w="5495" w:type="dxa"/>
          </w:tcPr>
          <w:p w14:paraId="0BD98C52" w14:textId="77777777" w:rsidR="009801A2" w:rsidRPr="00D338DE" w:rsidRDefault="009801A2" w:rsidP="006C322F">
            <w:pPr>
              <w:rPr>
                <w:rFonts w:asciiTheme="minorHAnsi" w:hAnsiTheme="minorHAnsi"/>
                <w:sz w:val="24"/>
                <w:szCs w:val="24"/>
              </w:rPr>
            </w:pPr>
          </w:p>
        </w:tc>
        <w:tc>
          <w:tcPr>
            <w:tcW w:w="4127" w:type="dxa"/>
          </w:tcPr>
          <w:p w14:paraId="09B556EB" w14:textId="77777777" w:rsidR="009801A2" w:rsidRPr="00D338DE" w:rsidRDefault="009801A2" w:rsidP="00177AA3">
            <w:pPr>
              <w:rPr>
                <w:rFonts w:asciiTheme="minorHAnsi" w:hAnsiTheme="minorHAnsi"/>
                <w:sz w:val="24"/>
                <w:szCs w:val="24"/>
              </w:rPr>
            </w:pPr>
          </w:p>
        </w:tc>
      </w:tr>
    </w:tbl>
    <w:p w14:paraId="42553CD3" w14:textId="77777777" w:rsidR="00530E66" w:rsidRDefault="00530E66" w:rsidP="00B447DA">
      <w:pPr>
        <w:rPr>
          <w:rFonts w:asciiTheme="minorHAnsi" w:hAnsiTheme="minorHAnsi"/>
          <w:b/>
          <w:color w:val="000000"/>
          <w:sz w:val="24"/>
          <w:szCs w:val="24"/>
        </w:rPr>
      </w:pPr>
      <w:bookmarkStart w:id="16" w:name="_Toc417460436"/>
    </w:p>
    <w:p w14:paraId="5B0B34D4" w14:textId="77777777" w:rsidR="00530E66" w:rsidRDefault="00530E66" w:rsidP="00B447DA">
      <w:pPr>
        <w:rPr>
          <w:rFonts w:asciiTheme="minorHAnsi" w:hAnsiTheme="minorHAnsi"/>
          <w:b/>
          <w:color w:val="000000"/>
          <w:sz w:val="24"/>
          <w:szCs w:val="24"/>
        </w:rPr>
      </w:pPr>
    </w:p>
    <w:p w14:paraId="57F6A279" w14:textId="77777777" w:rsidR="006A612F" w:rsidRDefault="006A612F" w:rsidP="00B447DA">
      <w:pPr>
        <w:rPr>
          <w:rFonts w:asciiTheme="minorHAnsi" w:hAnsiTheme="minorHAnsi"/>
          <w:b/>
          <w:color w:val="000000"/>
          <w:sz w:val="24"/>
          <w:szCs w:val="24"/>
        </w:rPr>
      </w:pPr>
    </w:p>
    <w:p w14:paraId="2BC3E6A8" w14:textId="77777777" w:rsidR="006A612F" w:rsidRDefault="006A612F" w:rsidP="00B447DA">
      <w:pPr>
        <w:rPr>
          <w:rFonts w:asciiTheme="minorHAnsi" w:hAnsiTheme="minorHAnsi"/>
          <w:b/>
          <w:color w:val="000000"/>
          <w:sz w:val="24"/>
          <w:szCs w:val="24"/>
        </w:rPr>
      </w:pPr>
    </w:p>
    <w:p w14:paraId="157487B0" w14:textId="77777777" w:rsidR="006A612F" w:rsidRDefault="006A612F" w:rsidP="00B447DA">
      <w:pPr>
        <w:rPr>
          <w:rFonts w:asciiTheme="minorHAnsi" w:hAnsiTheme="minorHAnsi"/>
          <w:b/>
          <w:color w:val="000000"/>
          <w:sz w:val="24"/>
          <w:szCs w:val="24"/>
        </w:rPr>
      </w:pPr>
    </w:p>
    <w:p w14:paraId="32861772" w14:textId="77777777" w:rsidR="006A612F" w:rsidRDefault="006A612F" w:rsidP="00B447DA">
      <w:pPr>
        <w:rPr>
          <w:rFonts w:asciiTheme="minorHAnsi" w:hAnsiTheme="minorHAnsi"/>
          <w:b/>
          <w:color w:val="000000"/>
          <w:sz w:val="24"/>
          <w:szCs w:val="24"/>
        </w:rPr>
      </w:pPr>
    </w:p>
    <w:p w14:paraId="5D3E4635" w14:textId="77777777" w:rsidR="006A612F" w:rsidRDefault="006A612F" w:rsidP="00B447DA">
      <w:pPr>
        <w:rPr>
          <w:rFonts w:asciiTheme="minorHAnsi" w:hAnsiTheme="minorHAnsi"/>
          <w:b/>
          <w:color w:val="000000"/>
          <w:sz w:val="24"/>
          <w:szCs w:val="24"/>
        </w:rPr>
      </w:pPr>
    </w:p>
    <w:p w14:paraId="39183845" w14:textId="77777777" w:rsidR="006A612F" w:rsidRDefault="006A612F" w:rsidP="00B447DA">
      <w:pPr>
        <w:rPr>
          <w:rFonts w:asciiTheme="minorHAnsi" w:hAnsiTheme="minorHAnsi"/>
          <w:b/>
          <w:color w:val="000000"/>
          <w:sz w:val="24"/>
          <w:szCs w:val="24"/>
        </w:rPr>
      </w:pPr>
    </w:p>
    <w:p w14:paraId="713380CF" w14:textId="77777777" w:rsidR="006A612F" w:rsidRDefault="006A612F" w:rsidP="00B447DA">
      <w:pPr>
        <w:rPr>
          <w:rFonts w:asciiTheme="minorHAnsi" w:hAnsiTheme="minorHAnsi"/>
          <w:b/>
          <w:color w:val="000000"/>
          <w:sz w:val="24"/>
          <w:szCs w:val="24"/>
        </w:rPr>
      </w:pPr>
    </w:p>
    <w:p w14:paraId="5FE18BEB" w14:textId="77777777" w:rsidR="006A612F" w:rsidRDefault="006A612F" w:rsidP="00B447DA">
      <w:pPr>
        <w:rPr>
          <w:rFonts w:asciiTheme="minorHAnsi" w:hAnsiTheme="minorHAnsi"/>
          <w:b/>
          <w:color w:val="000000"/>
          <w:sz w:val="24"/>
          <w:szCs w:val="24"/>
        </w:rPr>
      </w:pPr>
    </w:p>
    <w:p w14:paraId="6AC1A6FC" w14:textId="77777777" w:rsidR="00B447DA" w:rsidRDefault="00B447DA" w:rsidP="00B447DA">
      <w:pPr>
        <w:rPr>
          <w:rFonts w:asciiTheme="minorHAnsi" w:hAnsiTheme="minorHAnsi"/>
          <w:b/>
          <w:color w:val="000000"/>
          <w:sz w:val="24"/>
          <w:szCs w:val="24"/>
        </w:rPr>
      </w:pPr>
    </w:p>
    <w:p w14:paraId="223011FA" w14:textId="3B816ADD" w:rsidR="00B447DA" w:rsidRPr="0035479D" w:rsidRDefault="0002640D" w:rsidP="005478EB">
      <w:pPr>
        <w:rPr>
          <w:rStyle w:val="Emphasis"/>
          <w:rFonts w:asciiTheme="minorHAnsi" w:hAnsiTheme="minorHAnsi"/>
          <w:szCs w:val="28"/>
        </w:rPr>
      </w:pPr>
      <w:r w:rsidRPr="0035479D">
        <w:rPr>
          <w:rFonts w:asciiTheme="minorHAnsi" w:hAnsiTheme="minorHAnsi"/>
          <w:b/>
          <w:color w:val="000000"/>
          <w:sz w:val="28"/>
          <w:szCs w:val="28"/>
        </w:rPr>
        <w:t>OBR</w:t>
      </w:r>
      <w:r w:rsidR="00AB4174">
        <w:rPr>
          <w:rFonts w:asciiTheme="minorHAnsi" w:hAnsiTheme="minorHAnsi"/>
          <w:b/>
          <w:color w:val="000000"/>
          <w:sz w:val="28"/>
          <w:szCs w:val="28"/>
        </w:rPr>
        <w:t>.</w:t>
      </w:r>
      <w:r w:rsidRPr="0035479D">
        <w:rPr>
          <w:rFonts w:asciiTheme="minorHAnsi" w:hAnsiTheme="minorHAnsi"/>
          <w:b/>
          <w:color w:val="000000"/>
          <w:sz w:val="28"/>
          <w:szCs w:val="28"/>
        </w:rPr>
        <w:t xml:space="preserve"> </w:t>
      </w:r>
      <w:bookmarkEnd w:id="16"/>
      <w:r w:rsidR="007B5452">
        <w:rPr>
          <w:rFonts w:asciiTheme="minorHAnsi" w:hAnsiTheme="minorHAnsi"/>
          <w:b/>
          <w:color w:val="000000"/>
          <w:sz w:val="28"/>
          <w:szCs w:val="28"/>
        </w:rPr>
        <w:t>7</w:t>
      </w:r>
      <w:r w:rsidR="00B447DA" w:rsidRPr="0035479D">
        <w:rPr>
          <w:rStyle w:val="Emphasis"/>
          <w:rFonts w:asciiTheme="minorHAnsi" w:hAnsiTheme="minorHAnsi"/>
          <w:szCs w:val="28"/>
        </w:rPr>
        <w:t xml:space="preserve"> </w:t>
      </w:r>
      <w:r w:rsidR="00B447DA" w:rsidRPr="0035479D">
        <w:rPr>
          <w:rStyle w:val="Emphasis"/>
          <w:rFonts w:asciiTheme="minorHAnsi" w:hAnsiTheme="minorHAnsi"/>
          <w:szCs w:val="28"/>
        </w:rPr>
        <w:tab/>
      </w:r>
      <w:r w:rsidR="007F53AA">
        <w:rPr>
          <w:rStyle w:val="Emphasis"/>
          <w:rFonts w:asciiTheme="minorHAnsi" w:hAnsiTheme="minorHAnsi"/>
          <w:szCs w:val="28"/>
        </w:rPr>
        <w:t>S</w:t>
      </w:r>
      <w:r w:rsidR="00B447DA" w:rsidRPr="0035479D">
        <w:rPr>
          <w:rStyle w:val="Emphasis"/>
          <w:rFonts w:asciiTheme="minorHAnsi" w:hAnsiTheme="minorHAnsi"/>
          <w:szCs w:val="28"/>
        </w:rPr>
        <w:t>OGLASJE PONUDNIKA ZA PRIDOBITEV PODATKOV</w:t>
      </w:r>
    </w:p>
    <w:p w14:paraId="292E6409" w14:textId="77777777" w:rsidR="0002640D" w:rsidRPr="0035479D" w:rsidRDefault="00D9460F" w:rsidP="005478EB">
      <w:pPr>
        <w:pStyle w:val="Heading1"/>
        <w:spacing w:before="0" w:beforeAutospacing="0" w:after="0" w:afterAutospacing="0"/>
        <w:ind w:left="357" w:hanging="357"/>
        <w:rPr>
          <w:rFonts w:asciiTheme="minorHAnsi" w:hAnsiTheme="minorHAnsi" w:cs="Arial"/>
          <w:b w:val="0"/>
          <w:i/>
          <w:color w:val="000000"/>
          <w:sz w:val="28"/>
          <w:szCs w:val="28"/>
        </w:rPr>
      </w:pPr>
      <w:r>
        <w:rPr>
          <w:rStyle w:val="Emphasis"/>
          <w:rFonts w:asciiTheme="minorHAnsi" w:hAnsiTheme="minorHAnsi"/>
          <w:b/>
          <w:szCs w:val="28"/>
        </w:rPr>
        <w:t xml:space="preserve">           </w:t>
      </w:r>
      <w:r w:rsidR="005478EB">
        <w:rPr>
          <w:rStyle w:val="Emphasis"/>
          <w:rFonts w:asciiTheme="minorHAnsi" w:hAnsiTheme="minorHAnsi"/>
          <w:b/>
          <w:szCs w:val="28"/>
        </w:rPr>
        <w:tab/>
      </w:r>
      <w:r w:rsidR="005478EB">
        <w:rPr>
          <w:rStyle w:val="Emphasis"/>
          <w:rFonts w:asciiTheme="minorHAnsi" w:hAnsiTheme="minorHAnsi"/>
          <w:b/>
          <w:szCs w:val="28"/>
        </w:rPr>
        <w:tab/>
      </w:r>
      <w:r w:rsidR="00B447DA" w:rsidRPr="0035479D">
        <w:rPr>
          <w:rStyle w:val="Emphasis"/>
          <w:rFonts w:asciiTheme="minorHAnsi" w:hAnsiTheme="minorHAnsi"/>
          <w:b/>
          <w:szCs w:val="28"/>
        </w:rPr>
        <w:t>IZ KAZENSKE EVIDENCE</w:t>
      </w:r>
      <w:r>
        <w:rPr>
          <w:rStyle w:val="Emphasis"/>
          <w:rFonts w:asciiTheme="minorHAnsi" w:hAnsiTheme="minorHAnsi"/>
          <w:b/>
          <w:szCs w:val="28"/>
        </w:rPr>
        <w:t xml:space="preserve"> IN DRUGIH JAVNIH EVIDENC</w:t>
      </w:r>
    </w:p>
    <w:p w14:paraId="73C07A4B" w14:textId="77777777" w:rsidR="0002640D" w:rsidRPr="00D338DE" w:rsidRDefault="0002640D" w:rsidP="0002640D">
      <w:pPr>
        <w:jc w:val="center"/>
        <w:rPr>
          <w:rStyle w:val="Emphasis"/>
          <w:rFonts w:asciiTheme="minorHAnsi" w:hAnsiTheme="minorHAnsi"/>
          <w:sz w:val="24"/>
          <w:szCs w:val="24"/>
        </w:rPr>
      </w:pPr>
      <w:bookmarkStart w:id="17" w:name="_Toc349726802"/>
      <w:bookmarkStart w:id="18" w:name="_Toc343222391"/>
      <w:bookmarkStart w:id="19" w:name="_Toc262634073"/>
      <w:bookmarkStart w:id="20" w:name="_Toc262632962"/>
    </w:p>
    <w:bookmarkEnd w:id="17"/>
    <w:bookmarkEnd w:id="18"/>
    <w:bookmarkEnd w:id="19"/>
    <w:bookmarkEnd w:id="20"/>
    <w:p w14:paraId="3A2084F6" w14:textId="77777777" w:rsidR="0002640D" w:rsidRPr="00D338DE" w:rsidRDefault="0002640D" w:rsidP="0002640D">
      <w:pPr>
        <w:rPr>
          <w:rFonts w:asciiTheme="minorHAnsi" w:hAnsiTheme="minorHAnsi"/>
          <w:sz w:val="24"/>
          <w:szCs w:val="24"/>
        </w:rPr>
      </w:pPr>
    </w:p>
    <w:p w14:paraId="0C9992A2" w14:textId="1C9EFD05" w:rsidR="0002640D" w:rsidRPr="00D338DE" w:rsidRDefault="0002640D" w:rsidP="0002640D">
      <w:pPr>
        <w:jc w:val="center"/>
        <w:rPr>
          <w:rFonts w:asciiTheme="minorHAnsi" w:hAnsiTheme="minorHAnsi"/>
          <w:sz w:val="24"/>
          <w:szCs w:val="24"/>
        </w:rPr>
      </w:pPr>
      <w:r w:rsidRPr="00D338DE">
        <w:rPr>
          <w:rFonts w:asciiTheme="minorHAnsi" w:hAnsiTheme="minorHAnsi"/>
          <w:sz w:val="24"/>
          <w:szCs w:val="24"/>
        </w:rPr>
        <w:t xml:space="preserve">V zvezi z javnim naročilom </w:t>
      </w:r>
      <w:r w:rsidR="006F4769">
        <w:rPr>
          <w:rFonts w:asciiTheme="minorHAnsi" w:hAnsiTheme="minorHAnsi"/>
          <w:sz w:val="24"/>
          <w:szCs w:val="24"/>
        </w:rPr>
        <w:t>»</w:t>
      </w:r>
      <w:r w:rsidR="004A12FC">
        <w:rPr>
          <w:rFonts w:asciiTheme="minorHAnsi" w:hAnsiTheme="minorHAnsi"/>
          <w:sz w:val="24"/>
          <w:szCs w:val="24"/>
        </w:rPr>
        <w:t>Nakup in dobava nove diagnostične opreme za hidravlično olje</w:t>
      </w:r>
      <w:r w:rsidR="00A0402C" w:rsidRPr="00D338DE">
        <w:rPr>
          <w:rFonts w:asciiTheme="minorHAnsi" w:hAnsiTheme="minorHAnsi"/>
          <w:sz w:val="24"/>
          <w:szCs w:val="24"/>
        </w:rPr>
        <w:t>«</w:t>
      </w:r>
    </w:p>
    <w:p w14:paraId="7A9B0C57" w14:textId="77777777" w:rsidR="0002640D" w:rsidRPr="00D338DE" w:rsidRDefault="0002640D" w:rsidP="0002640D">
      <w:pPr>
        <w:jc w:val="center"/>
        <w:rPr>
          <w:rFonts w:asciiTheme="minorHAnsi" w:hAnsiTheme="minorHAnsi"/>
          <w:b/>
          <w:sz w:val="24"/>
          <w:szCs w:val="24"/>
        </w:rPr>
      </w:pPr>
    </w:p>
    <w:p w14:paraId="29356E5A" w14:textId="77777777" w:rsidR="0002640D" w:rsidRPr="00D338DE" w:rsidRDefault="0002640D" w:rsidP="0002640D">
      <w:pPr>
        <w:rPr>
          <w:rFonts w:asciiTheme="minorHAnsi" w:hAnsiTheme="minorHAnsi"/>
          <w:sz w:val="24"/>
          <w:szCs w:val="24"/>
        </w:rPr>
      </w:pPr>
    </w:p>
    <w:p w14:paraId="01D73935" w14:textId="77777777" w:rsidR="0002640D" w:rsidRPr="00D338DE" w:rsidRDefault="0002640D" w:rsidP="00D338DE">
      <w:pPr>
        <w:jc w:val="both"/>
        <w:rPr>
          <w:rFonts w:asciiTheme="minorHAnsi" w:hAnsiTheme="minorHAnsi"/>
          <w:sz w:val="24"/>
          <w:szCs w:val="24"/>
        </w:rPr>
      </w:pPr>
      <w:r w:rsidRPr="00D338DE">
        <w:rPr>
          <w:rFonts w:asciiTheme="minorHAnsi" w:hAnsiTheme="minorHAnsi"/>
          <w:sz w:val="24"/>
          <w:szCs w:val="24"/>
        </w:rPr>
        <w:t>dajemo soglasje naročniku Univerza v Ljubljani, Fakulteta za strojništvo, Aškerčeva 6, 1000 Ljubljana, za pridobitev podatkov iz ustreznih kazenskih evidenc</w:t>
      </w:r>
      <w:r w:rsidR="005B3F2D">
        <w:rPr>
          <w:rFonts w:asciiTheme="minorHAnsi" w:hAnsiTheme="minorHAnsi"/>
          <w:sz w:val="24"/>
          <w:szCs w:val="24"/>
        </w:rPr>
        <w:t xml:space="preserve"> in drugih javnih evidenc</w:t>
      </w:r>
      <w:r w:rsidRPr="00D338DE">
        <w:rPr>
          <w:rFonts w:asciiTheme="minorHAnsi" w:hAnsiTheme="minorHAnsi"/>
          <w:sz w:val="24"/>
          <w:szCs w:val="24"/>
        </w:rPr>
        <w:t xml:space="preserve">, da kot ponudnik nismo bili pravnomočno obsojeni zaradi kaznivih dejanj, ki so opredeljena v prvem odstavku 75. </w:t>
      </w:r>
      <w:r w:rsidR="00065433">
        <w:rPr>
          <w:rFonts w:asciiTheme="minorHAnsi" w:hAnsiTheme="minorHAnsi"/>
          <w:sz w:val="24"/>
          <w:szCs w:val="24"/>
        </w:rPr>
        <w:t>č</w:t>
      </w:r>
      <w:r w:rsidRPr="00D338DE">
        <w:rPr>
          <w:rFonts w:asciiTheme="minorHAnsi" w:hAnsiTheme="minorHAnsi"/>
          <w:sz w:val="24"/>
          <w:szCs w:val="24"/>
        </w:rPr>
        <w:t>lena ZJN-3</w:t>
      </w:r>
    </w:p>
    <w:p w14:paraId="38BA56CF" w14:textId="77777777" w:rsidR="0002640D" w:rsidRPr="00D338DE" w:rsidRDefault="0002640D" w:rsidP="0002640D">
      <w:pPr>
        <w:rPr>
          <w:rFonts w:asciiTheme="minorHAnsi" w:hAnsi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2640D" w:rsidRPr="00D338DE" w14:paraId="43DE54A4" w14:textId="77777777" w:rsidTr="006C322F">
        <w:tc>
          <w:tcPr>
            <w:tcW w:w="2698" w:type="dxa"/>
            <w:tcBorders>
              <w:top w:val="single" w:sz="4" w:space="0" w:color="auto"/>
              <w:left w:val="single" w:sz="4" w:space="0" w:color="auto"/>
              <w:bottom w:val="single" w:sz="4" w:space="0" w:color="auto"/>
              <w:right w:val="single" w:sz="4" w:space="0" w:color="auto"/>
            </w:tcBorders>
          </w:tcPr>
          <w:p w14:paraId="5FA111A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tc>
        <w:tc>
          <w:tcPr>
            <w:tcW w:w="6516" w:type="dxa"/>
            <w:tcBorders>
              <w:top w:val="single" w:sz="4" w:space="0" w:color="auto"/>
              <w:left w:val="single" w:sz="4" w:space="0" w:color="auto"/>
              <w:bottom w:val="single" w:sz="4" w:space="0" w:color="auto"/>
              <w:right w:val="single" w:sz="4" w:space="0" w:color="auto"/>
            </w:tcBorders>
          </w:tcPr>
          <w:p w14:paraId="412F04F7" w14:textId="77777777" w:rsidR="0002640D" w:rsidRPr="00D338DE" w:rsidRDefault="0002640D" w:rsidP="006C322F">
            <w:pPr>
              <w:rPr>
                <w:rFonts w:asciiTheme="minorHAnsi" w:hAnsiTheme="minorHAnsi"/>
                <w:sz w:val="24"/>
                <w:szCs w:val="24"/>
              </w:rPr>
            </w:pPr>
          </w:p>
        </w:tc>
      </w:tr>
      <w:tr w:rsidR="0002640D" w:rsidRPr="00D338DE" w14:paraId="73CDBBC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361FA69"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Sedež ponudnika:</w:t>
            </w:r>
          </w:p>
        </w:tc>
        <w:tc>
          <w:tcPr>
            <w:tcW w:w="6516" w:type="dxa"/>
            <w:tcBorders>
              <w:top w:val="single" w:sz="4" w:space="0" w:color="auto"/>
              <w:left w:val="single" w:sz="4" w:space="0" w:color="auto"/>
              <w:bottom w:val="single" w:sz="4" w:space="0" w:color="auto"/>
              <w:right w:val="single" w:sz="4" w:space="0" w:color="auto"/>
            </w:tcBorders>
          </w:tcPr>
          <w:p w14:paraId="20D05807" w14:textId="77777777" w:rsidR="0002640D" w:rsidRPr="00D338DE" w:rsidRDefault="0002640D" w:rsidP="006C322F">
            <w:pPr>
              <w:rPr>
                <w:rFonts w:asciiTheme="minorHAnsi" w:hAnsiTheme="minorHAnsi"/>
                <w:sz w:val="24"/>
                <w:szCs w:val="24"/>
              </w:rPr>
            </w:pPr>
          </w:p>
        </w:tc>
      </w:tr>
      <w:tr w:rsidR="0002640D" w:rsidRPr="00D338DE" w14:paraId="5DFC65D6"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A9230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Kraj</w:t>
            </w:r>
          </w:p>
        </w:tc>
        <w:tc>
          <w:tcPr>
            <w:tcW w:w="6516" w:type="dxa"/>
            <w:tcBorders>
              <w:top w:val="single" w:sz="4" w:space="0" w:color="auto"/>
              <w:left w:val="single" w:sz="4" w:space="0" w:color="auto"/>
              <w:bottom w:val="single" w:sz="4" w:space="0" w:color="auto"/>
              <w:right w:val="single" w:sz="4" w:space="0" w:color="auto"/>
            </w:tcBorders>
          </w:tcPr>
          <w:p w14:paraId="11B16856" w14:textId="77777777" w:rsidR="0002640D" w:rsidRPr="00D338DE" w:rsidRDefault="0002640D" w:rsidP="006C322F">
            <w:pPr>
              <w:rPr>
                <w:rFonts w:asciiTheme="minorHAnsi" w:hAnsiTheme="minorHAnsi"/>
                <w:sz w:val="24"/>
                <w:szCs w:val="24"/>
              </w:rPr>
            </w:pPr>
          </w:p>
        </w:tc>
      </w:tr>
      <w:tr w:rsidR="0002640D" w:rsidRPr="00D338DE" w14:paraId="41149875"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DB9E3B"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Davčna številka:</w:t>
            </w:r>
          </w:p>
        </w:tc>
        <w:tc>
          <w:tcPr>
            <w:tcW w:w="6516" w:type="dxa"/>
            <w:tcBorders>
              <w:top w:val="single" w:sz="4" w:space="0" w:color="auto"/>
              <w:left w:val="single" w:sz="4" w:space="0" w:color="auto"/>
              <w:bottom w:val="single" w:sz="4" w:space="0" w:color="auto"/>
              <w:right w:val="single" w:sz="4" w:space="0" w:color="auto"/>
            </w:tcBorders>
          </w:tcPr>
          <w:p w14:paraId="22520EF5" w14:textId="77777777" w:rsidR="0002640D" w:rsidRPr="00D338DE" w:rsidRDefault="0002640D" w:rsidP="006C322F">
            <w:pPr>
              <w:rPr>
                <w:rFonts w:asciiTheme="minorHAnsi" w:hAnsiTheme="minorHAnsi"/>
                <w:sz w:val="24"/>
                <w:szCs w:val="24"/>
              </w:rPr>
            </w:pPr>
          </w:p>
        </w:tc>
      </w:tr>
      <w:tr w:rsidR="0002640D" w:rsidRPr="00D338DE" w14:paraId="68B916E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E2996F8"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Matična številka:</w:t>
            </w:r>
          </w:p>
        </w:tc>
        <w:tc>
          <w:tcPr>
            <w:tcW w:w="6516" w:type="dxa"/>
            <w:tcBorders>
              <w:top w:val="single" w:sz="4" w:space="0" w:color="auto"/>
              <w:left w:val="single" w:sz="4" w:space="0" w:color="auto"/>
              <w:bottom w:val="single" w:sz="4" w:space="0" w:color="auto"/>
              <w:right w:val="single" w:sz="4" w:space="0" w:color="auto"/>
            </w:tcBorders>
          </w:tcPr>
          <w:p w14:paraId="2C919976" w14:textId="77777777" w:rsidR="0002640D" w:rsidRPr="00D338DE" w:rsidRDefault="0002640D" w:rsidP="006C322F">
            <w:pPr>
              <w:rPr>
                <w:rFonts w:asciiTheme="minorHAnsi" w:hAnsiTheme="minorHAnsi"/>
                <w:sz w:val="24"/>
                <w:szCs w:val="24"/>
              </w:rPr>
            </w:pPr>
          </w:p>
        </w:tc>
      </w:tr>
      <w:tr w:rsidR="0002640D" w:rsidRPr="00D338DE" w14:paraId="4D0EB5AF"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1FAFE632"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Številka vpisa v sodni register:</w:t>
            </w:r>
          </w:p>
        </w:tc>
        <w:tc>
          <w:tcPr>
            <w:tcW w:w="6516" w:type="dxa"/>
            <w:tcBorders>
              <w:top w:val="single" w:sz="4" w:space="0" w:color="auto"/>
              <w:left w:val="single" w:sz="4" w:space="0" w:color="auto"/>
              <w:bottom w:val="single" w:sz="4" w:space="0" w:color="auto"/>
              <w:right w:val="single" w:sz="4" w:space="0" w:color="auto"/>
            </w:tcBorders>
          </w:tcPr>
          <w:p w14:paraId="3A1EDCF0" w14:textId="77777777" w:rsidR="0002640D" w:rsidRPr="00D338DE" w:rsidRDefault="0002640D" w:rsidP="006C322F">
            <w:pPr>
              <w:rPr>
                <w:rFonts w:asciiTheme="minorHAnsi" w:hAnsiTheme="minorHAnsi"/>
                <w:sz w:val="24"/>
                <w:szCs w:val="24"/>
              </w:rPr>
            </w:pPr>
          </w:p>
        </w:tc>
      </w:tr>
    </w:tbl>
    <w:p w14:paraId="485CD3E3" w14:textId="77777777" w:rsidR="0002640D" w:rsidRPr="00D338DE" w:rsidRDefault="0002640D" w:rsidP="0002640D">
      <w:pPr>
        <w:rPr>
          <w:rFonts w:asciiTheme="minorHAnsi" w:hAnsiTheme="minorHAnsi"/>
          <w:sz w:val="24"/>
          <w:szCs w:val="24"/>
        </w:rPr>
      </w:pPr>
    </w:p>
    <w:p w14:paraId="2C399916" w14:textId="77777777" w:rsidR="0002640D" w:rsidRPr="00D338DE" w:rsidRDefault="0002640D" w:rsidP="0002640D">
      <w:pPr>
        <w:rPr>
          <w:rFonts w:asciiTheme="minorHAnsi" w:hAnsiTheme="minorHAnsi"/>
          <w:sz w:val="24"/>
          <w:szCs w:val="24"/>
        </w:rPr>
      </w:pPr>
    </w:p>
    <w:p w14:paraId="38B2B0DE" w14:textId="77777777" w:rsidR="0002640D" w:rsidRPr="00D338DE" w:rsidRDefault="0002640D" w:rsidP="0002640D">
      <w:pPr>
        <w:rPr>
          <w:rFonts w:asciiTheme="minorHAnsi" w:hAnsiTheme="minorHAnsi"/>
          <w:sz w:val="24"/>
          <w:szCs w:val="24"/>
        </w:rPr>
      </w:pPr>
    </w:p>
    <w:p w14:paraId="3A380040" w14:textId="77777777" w:rsidR="0002640D" w:rsidRPr="00D338DE" w:rsidRDefault="0002640D" w:rsidP="0002640D">
      <w:pPr>
        <w:rPr>
          <w:rFonts w:asciiTheme="minorHAnsi" w:hAnsiTheme="minorHAnsi"/>
          <w:sz w:val="24"/>
          <w:szCs w:val="24"/>
        </w:rPr>
      </w:pPr>
    </w:p>
    <w:tbl>
      <w:tblPr>
        <w:tblW w:w="0" w:type="auto"/>
        <w:tblLayout w:type="fixed"/>
        <w:tblLook w:val="04A0" w:firstRow="1" w:lastRow="0" w:firstColumn="1" w:lastColumn="0" w:noHBand="0" w:noVBand="1"/>
      </w:tblPr>
      <w:tblGrid>
        <w:gridCol w:w="4361"/>
        <w:gridCol w:w="4361"/>
      </w:tblGrid>
      <w:tr w:rsidR="0002640D" w:rsidRPr="00D338DE" w14:paraId="10AC95A5" w14:textId="77777777" w:rsidTr="00263F13">
        <w:trPr>
          <w:cantSplit/>
        </w:trPr>
        <w:tc>
          <w:tcPr>
            <w:tcW w:w="4361" w:type="dxa"/>
          </w:tcPr>
          <w:p w14:paraId="116E7BA8" w14:textId="486FBC77" w:rsidR="0002640D" w:rsidRPr="00D338DE" w:rsidRDefault="0002640D" w:rsidP="006C322F">
            <w:pPr>
              <w:rPr>
                <w:rFonts w:asciiTheme="minorHAnsi" w:hAnsiTheme="minorHAnsi"/>
                <w:sz w:val="24"/>
                <w:szCs w:val="24"/>
              </w:rPr>
            </w:pPr>
          </w:p>
        </w:tc>
        <w:tc>
          <w:tcPr>
            <w:tcW w:w="4361" w:type="dxa"/>
          </w:tcPr>
          <w:p w14:paraId="1EFAA585" w14:textId="77777777" w:rsidR="0002640D" w:rsidRPr="00D338DE" w:rsidRDefault="0002640D" w:rsidP="00111E6F">
            <w:pPr>
              <w:rPr>
                <w:rFonts w:asciiTheme="minorHAnsi" w:hAnsiTheme="minorHAnsi"/>
                <w:sz w:val="24"/>
                <w:szCs w:val="24"/>
              </w:rPr>
            </w:pPr>
          </w:p>
        </w:tc>
      </w:tr>
      <w:tr w:rsidR="0002640D" w:rsidRPr="00D338DE" w14:paraId="6F07CB73" w14:textId="77777777" w:rsidTr="006C322F">
        <w:trPr>
          <w:cantSplit/>
        </w:trPr>
        <w:tc>
          <w:tcPr>
            <w:tcW w:w="4361" w:type="dxa"/>
          </w:tcPr>
          <w:p w14:paraId="47F58281" w14:textId="77777777" w:rsidR="0002640D" w:rsidRPr="00D338DE" w:rsidRDefault="0002640D" w:rsidP="006C322F">
            <w:pPr>
              <w:rPr>
                <w:rFonts w:asciiTheme="minorHAnsi" w:hAnsiTheme="minorHAnsi"/>
                <w:sz w:val="24"/>
                <w:szCs w:val="24"/>
              </w:rPr>
            </w:pPr>
          </w:p>
        </w:tc>
        <w:tc>
          <w:tcPr>
            <w:tcW w:w="4361" w:type="dxa"/>
          </w:tcPr>
          <w:p w14:paraId="309C651B" w14:textId="77777777" w:rsidR="0002640D" w:rsidRPr="00D338DE" w:rsidRDefault="0002640D" w:rsidP="006C322F">
            <w:pPr>
              <w:rPr>
                <w:rFonts w:asciiTheme="minorHAnsi" w:hAnsiTheme="minorHAnsi"/>
                <w:sz w:val="24"/>
                <w:szCs w:val="24"/>
              </w:rPr>
            </w:pPr>
          </w:p>
          <w:p w14:paraId="7ADF9944" w14:textId="1E364196" w:rsidR="0002640D" w:rsidRPr="00D338DE" w:rsidRDefault="0002640D" w:rsidP="006C322F">
            <w:pPr>
              <w:rPr>
                <w:rFonts w:asciiTheme="minorHAnsi" w:hAnsiTheme="minorHAnsi"/>
                <w:sz w:val="24"/>
                <w:szCs w:val="24"/>
              </w:rPr>
            </w:pPr>
          </w:p>
        </w:tc>
      </w:tr>
    </w:tbl>
    <w:p w14:paraId="1914DD76" w14:textId="77777777" w:rsidR="0002640D" w:rsidRPr="00D338DE" w:rsidRDefault="0002640D" w:rsidP="0002640D">
      <w:pPr>
        <w:rPr>
          <w:rFonts w:asciiTheme="minorHAnsi" w:hAnsiTheme="minorHAnsi"/>
          <w:sz w:val="24"/>
          <w:szCs w:val="24"/>
        </w:rPr>
      </w:pPr>
    </w:p>
    <w:p w14:paraId="5080B3E2" w14:textId="77777777" w:rsidR="0002640D" w:rsidRPr="00D338DE" w:rsidRDefault="0002640D" w:rsidP="0002640D">
      <w:pPr>
        <w:rPr>
          <w:rFonts w:asciiTheme="minorHAnsi" w:hAnsiTheme="minorHAnsi"/>
          <w:sz w:val="24"/>
          <w:szCs w:val="24"/>
        </w:rPr>
      </w:pPr>
    </w:p>
    <w:p w14:paraId="7481D1E5" w14:textId="77777777" w:rsidR="0002640D" w:rsidRPr="00D338DE" w:rsidRDefault="0002640D" w:rsidP="0002640D">
      <w:pPr>
        <w:rPr>
          <w:rFonts w:asciiTheme="minorHAnsi" w:hAnsiTheme="minorHAnsi"/>
          <w:sz w:val="24"/>
          <w:szCs w:val="24"/>
        </w:rPr>
      </w:pPr>
    </w:p>
    <w:p w14:paraId="335E3481" w14:textId="77777777" w:rsidR="0002640D" w:rsidRPr="00D338DE" w:rsidRDefault="0002640D" w:rsidP="0002640D">
      <w:pPr>
        <w:rPr>
          <w:rFonts w:asciiTheme="minorHAnsi" w:hAnsiTheme="minorHAnsi"/>
          <w:sz w:val="24"/>
          <w:szCs w:val="24"/>
        </w:rPr>
      </w:pPr>
    </w:p>
    <w:p w14:paraId="40110B82" w14:textId="77777777" w:rsidR="0002640D" w:rsidRPr="00D338DE" w:rsidRDefault="0002640D" w:rsidP="0002640D">
      <w:pPr>
        <w:rPr>
          <w:rFonts w:asciiTheme="minorHAnsi" w:hAnsiTheme="minorHAnsi"/>
          <w:sz w:val="24"/>
          <w:szCs w:val="24"/>
        </w:rPr>
      </w:pPr>
    </w:p>
    <w:p w14:paraId="68F3617A" w14:textId="77777777" w:rsidR="0002640D" w:rsidRPr="00D338DE" w:rsidRDefault="0002640D" w:rsidP="0002640D">
      <w:pPr>
        <w:rPr>
          <w:rFonts w:asciiTheme="minorHAnsi" w:hAnsiTheme="minorHAnsi"/>
          <w:sz w:val="24"/>
          <w:szCs w:val="24"/>
        </w:rPr>
      </w:pPr>
    </w:p>
    <w:p w14:paraId="5BEF6AB2" w14:textId="77777777" w:rsidR="0002640D" w:rsidRPr="00D338DE" w:rsidRDefault="0002640D" w:rsidP="0002640D">
      <w:pPr>
        <w:rPr>
          <w:rFonts w:asciiTheme="minorHAnsi" w:hAnsiTheme="minorHAnsi"/>
          <w:sz w:val="24"/>
          <w:szCs w:val="24"/>
        </w:rPr>
      </w:pPr>
    </w:p>
    <w:p w14:paraId="0ADD25A7" w14:textId="77777777" w:rsidR="0002640D" w:rsidRPr="00D338DE" w:rsidRDefault="0002640D" w:rsidP="0002640D">
      <w:pPr>
        <w:rPr>
          <w:rFonts w:asciiTheme="minorHAnsi" w:hAnsiTheme="minorHAnsi"/>
          <w:sz w:val="24"/>
          <w:szCs w:val="24"/>
        </w:rPr>
      </w:pPr>
    </w:p>
    <w:p w14:paraId="60FA3C3A" w14:textId="77777777" w:rsidR="0002640D" w:rsidRPr="00D338DE" w:rsidRDefault="0002640D" w:rsidP="0002640D">
      <w:pPr>
        <w:rPr>
          <w:rFonts w:asciiTheme="minorHAnsi" w:hAnsiTheme="minorHAnsi"/>
          <w:sz w:val="24"/>
          <w:szCs w:val="24"/>
        </w:rPr>
      </w:pPr>
    </w:p>
    <w:p w14:paraId="7AE55EA0" w14:textId="77777777" w:rsidR="0002640D" w:rsidRPr="00D338DE" w:rsidRDefault="0002640D" w:rsidP="0002640D">
      <w:pPr>
        <w:rPr>
          <w:rFonts w:asciiTheme="minorHAnsi" w:hAnsiTheme="minorHAnsi"/>
          <w:sz w:val="24"/>
          <w:szCs w:val="24"/>
        </w:rPr>
      </w:pPr>
    </w:p>
    <w:p w14:paraId="4C6C0CFF" w14:textId="77777777" w:rsidR="0002640D" w:rsidRPr="00D338DE" w:rsidRDefault="0002640D" w:rsidP="0002640D">
      <w:pPr>
        <w:rPr>
          <w:rFonts w:asciiTheme="minorHAnsi" w:hAnsiTheme="minorHAnsi"/>
          <w:sz w:val="24"/>
          <w:szCs w:val="24"/>
        </w:rPr>
      </w:pPr>
    </w:p>
    <w:p w14:paraId="683B69A0" w14:textId="77777777" w:rsidR="0002640D" w:rsidRPr="00D338DE" w:rsidRDefault="0002640D" w:rsidP="0002640D">
      <w:pPr>
        <w:rPr>
          <w:rFonts w:asciiTheme="minorHAnsi" w:hAnsiTheme="minorHAnsi"/>
          <w:sz w:val="24"/>
          <w:szCs w:val="24"/>
        </w:rPr>
      </w:pPr>
    </w:p>
    <w:p w14:paraId="4A501AE8" w14:textId="77777777" w:rsidR="0002640D" w:rsidRPr="00D338DE" w:rsidRDefault="0002640D" w:rsidP="0002640D">
      <w:pPr>
        <w:rPr>
          <w:rFonts w:asciiTheme="minorHAnsi" w:hAnsiTheme="minorHAnsi"/>
          <w:sz w:val="24"/>
          <w:szCs w:val="24"/>
        </w:rPr>
      </w:pPr>
    </w:p>
    <w:p w14:paraId="7E2512D0" w14:textId="77777777" w:rsidR="009801A2" w:rsidRPr="00D338DE" w:rsidRDefault="009801A2" w:rsidP="00FE55A7">
      <w:pPr>
        <w:pStyle w:val="Heading1"/>
        <w:ind w:left="360" w:hanging="360"/>
        <w:rPr>
          <w:rFonts w:asciiTheme="minorHAnsi" w:eastAsia="Calibri" w:hAnsiTheme="minorHAnsi" w:cs="Arial"/>
          <w:color w:val="000000" w:themeColor="text1"/>
          <w:sz w:val="24"/>
          <w:szCs w:val="24"/>
        </w:rPr>
      </w:pPr>
    </w:p>
    <w:p w14:paraId="61DCFC6D" w14:textId="395F92ED" w:rsidR="00B447DA" w:rsidRPr="0035479D" w:rsidRDefault="002C7296" w:rsidP="00870E70">
      <w:pPr>
        <w:spacing w:after="200" w:line="276" w:lineRule="auto"/>
        <w:rPr>
          <w:rStyle w:val="Emphasis"/>
          <w:rFonts w:asciiTheme="minorHAnsi" w:hAnsiTheme="minorHAnsi"/>
          <w:b w:val="0"/>
          <w:szCs w:val="28"/>
        </w:rPr>
      </w:pPr>
      <w:bookmarkStart w:id="21" w:name="_Toc417460443"/>
      <w:r>
        <w:rPr>
          <w:rFonts w:asciiTheme="minorHAnsi" w:eastAsia="Calibri" w:hAnsiTheme="minorHAnsi"/>
          <w:b/>
          <w:color w:val="000000" w:themeColor="text1"/>
          <w:sz w:val="28"/>
          <w:szCs w:val="28"/>
        </w:rPr>
        <w:br w:type="page"/>
      </w:r>
      <w:r w:rsidR="006C322F" w:rsidRPr="0035479D">
        <w:rPr>
          <w:rFonts w:asciiTheme="minorHAnsi" w:eastAsia="Calibri" w:hAnsiTheme="minorHAnsi"/>
          <w:b/>
          <w:color w:val="000000" w:themeColor="text1"/>
          <w:sz w:val="28"/>
          <w:szCs w:val="28"/>
        </w:rPr>
        <w:lastRenderedPageBreak/>
        <w:t>OBR</w:t>
      </w:r>
      <w:r w:rsidR="00AB4174">
        <w:rPr>
          <w:rFonts w:asciiTheme="minorHAnsi" w:eastAsia="Calibri" w:hAnsiTheme="minorHAnsi"/>
          <w:b/>
          <w:color w:val="000000" w:themeColor="text1"/>
          <w:sz w:val="28"/>
          <w:szCs w:val="28"/>
        </w:rPr>
        <w:t>.</w:t>
      </w:r>
      <w:r w:rsidR="006C322F" w:rsidRPr="0035479D">
        <w:rPr>
          <w:rFonts w:asciiTheme="minorHAnsi" w:eastAsia="Calibri" w:hAnsiTheme="minorHAnsi"/>
          <w:b/>
          <w:color w:val="000000" w:themeColor="text1"/>
          <w:sz w:val="28"/>
          <w:szCs w:val="28"/>
        </w:rPr>
        <w:t xml:space="preserve"> </w:t>
      </w:r>
      <w:r w:rsidR="00FD4F54">
        <w:rPr>
          <w:rFonts w:asciiTheme="minorHAnsi" w:eastAsia="Calibri" w:hAnsiTheme="minorHAnsi"/>
          <w:b/>
          <w:color w:val="000000" w:themeColor="text1"/>
          <w:sz w:val="28"/>
          <w:szCs w:val="28"/>
        </w:rPr>
        <w:t>8</w:t>
      </w:r>
      <w:r w:rsidR="00B447DA" w:rsidRPr="0035479D">
        <w:rPr>
          <w:rStyle w:val="Emphasis"/>
          <w:rFonts w:asciiTheme="minorHAnsi" w:hAnsiTheme="minorHAnsi"/>
          <w:b w:val="0"/>
          <w:szCs w:val="28"/>
        </w:rPr>
        <w:t xml:space="preserve"> </w:t>
      </w:r>
      <w:r w:rsidR="00B447DA" w:rsidRPr="0035479D">
        <w:rPr>
          <w:rStyle w:val="Emphasis"/>
          <w:rFonts w:asciiTheme="minorHAnsi" w:hAnsiTheme="minorHAnsi"/>
          <w:b w:val="0"/>
          <w:szCs w:val="28"/>
        </w:rPr>
        <w:tab/>
      </w:r>
      <w:r w:rsidR="00B447DA" w:rsidRPr="0035479D">
        <w:rPr>
          <w:rStyle w:val="Emphasis"/>
          <w:rFonts w:asciiTheme="minorHAnsi" w:hAnsiTheme="minorHAnsi"/>
          <w:szCs w:val="28"/>
        </w:rPr>
        <w:t>PODATKI O POOBLAŠČENCU ZA VROČANJE</w:t>
      </w:r>
      <w:r w:rsidR="00B447DA" w:rsidRPr="0035479D">
        <w:rPr>
          <w:rStyle w:val="Emphasis"/>
          <w:rFonts w:asciiTheme="minorHAnsi" w:hAnsiTheme="minorHAnsi"/>
          <w:b w:val="0"/>
          <w:szCs w:val="28"/>
        </w:rPr>
        <w:t xml:space="preserve"> </w:t>
      </w:r>
    </w:p>
    <w:p w14:paraId="75CCCB52" w14:textId="77777777" w:rsidR="006C322F" w:rsidRPr="00D338DE" w:rsidRDefault="00B447DA" w:rsidP="00B447DA">
      <w:pPr>
        <w:pStyle w:val="Heading1"/>
        <w:tabs>
          <w:tab w:val="left" w:pos="6165"/>
        </w:tabs>
        <w:ind w:left="360" w:hanging="360"/>
        <w:rPr>
          <w:rFonts w:asciiTheme="minorHAnsi" w:eastAsia="Calibri" w:hAnsiTheme="minorHAnsi" w:cs="Arial"/>
          <w:color w:val="000000" w:themeColor="text1"/>
          <w:sz w:val="24"/>
          <w:szCs w:val="24"/>
        </w:rPr>
      </w:pPr>
      <w:r>
        <w:rPr>
          <w:rFonts w:asciiTheme="minorHAnsi" w:eastAsia="Calibri" w:hAnsiTheme="minorHAnsi" w:cs="Arial"/>
          <w:color w:val="000000" w:themeColor="text1"/>
          <w:sz w:val="24"/>
          <w:szCs w:val="24"/>
        </w:rPr>
        <w:tab/>
      </w:r>
      <w:r>
        <w:rPr>
          <w:rFonts w:asciiTheme="minorHAnsi" w:eastAsia="Calibri" w:hAnsiTheme="minorHAnsi" w:cs="Arial"/>
          <w:color w:val="000000" w:themeColor="text1"/>
          <w:sz w:val="24"/>
          <w:szCs w:val="24"/>
        </w:rPr>
        <w:tab/>
      </w:r>
    </w:p>
    <w:p w14:paraId="4CA0EDF1" w14:textId="77777777" w:rsidR="006C322F" w:rsidRPr="00D338DE" w:rsidRDefault="006C322F" w:rsidP="006C322F">
      <w:pPr>
        <w:rPr>
          <w:rFonts w:asciiTheme="minorHAnsi" w:hAnsiTheme="minorHAnsi"/>
          <w:sz w:val="24"/>
          <w:szCs w:val="24"/>
        </w:rPr>
      </w:pPr>
    </w:p>
    <w:p w14:paraId="54D518C8" w14:textId="77777777" w:rsidR="006C322F" w:rsidRPr="00D338DE" w:rsidRDefault="006C322F" w:rsidP="006C322F">
      <w:pPr>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6C322F" w:rsidRPr="00D338DE" w14:paraId="16F3C444"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0E248F8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NAZIV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2BA29325" w14:textId="77777777" w:rsidR="006C322F" w:rsidRPr="00D338DE" w:rsidRDefault="006C322F" w:rsidP="006C322F">
            <w:pPr>
              <w:rPr>
                <w:rFonts w:asciiTheme="minorHAnsi" w:hAnsiTheme="minorHAnsi"/>
                <w:sz w:val="24"/>
                <w:szCs w:val="24"/>
              </w:rPr>
            </w:pPr>
          </w:p>
        </w:tc>
      </w:tr>
      <w:tr w:rsidR="006C322F" w:rsidRPr="00D338DE" w14:paraId="1EFAF350"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20BD25AB"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NASLOV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135AD71B" w14:textId="77777777" w:rsidR="006C322F" w:rsidRPr="00D338DE" w:rsidRDefault="006C322F" w:rsidP="006C322F">
            <w:pPr>
              <w:rPr>
                <w:rFonts w:asciiTheme="minorHAnsi" w:hAnsiTheme="minorHAnsi"/>
                <w:sz w:val="24"/>
                <w:szCs w:val="24"/>
              </w:rPr>
            </w:pPr>
          </w:p>
        </w:tc>
      </w:tr>
      <w:tr w:rsidR="006C322F" w:rsidRPr="00D338DE" w14:paraId="0F582AC1"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C550900"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KONTAKTNA OSEBA:</w:t>
            </w:r>
          </w:p>
        </w:tc>
        <w:tc>
          <w:tcPr>
            <w:tcW w:w="5386" w:type="dxa"/>
            <w:tcBorders>
              <w:top w:val="single" w:sz="4" w:space="0" w:color="auto"/>
              <w:left w:val="single" w:sz="4" w:space="0" w:color="auto"/>
              <w:bottom w:val="single" w:sz="4" w:space="0" w:color="auto"/>
              <w:right w:val="single" w:sz="4" w:space="0" w:color="auto"/>
            </w:tcBorders>
            <w:vAlign w:val="center"/>
          </w:tcPr>
          <w:p w14:paraId="0546FCAD" w14:textId="77777777" w:rsidR="006C322F" w:rsidRPr="00D338DE" w:rsidRDefault="006C322F" w:rsidP="006C322F">
            <w:pPr>
              <w:rPr>
                <w:rFonts w:asciiTheme="minorHAnsi" w:hAnsiTheme="minorHAnsi"/>
                <w:sz w:val="24"/>
                <w:szCs w:val="24"/>
              </w:rPr>
            </w:pPr>
          </w:p>
        </w:tc>
      </w:tr>
      <w:tr w:rsidR="006C322F" w:rsidRPr="00D338DE" w14:paraId="2CAD5CF7"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446CE08A"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ELEKTRONSKI NASLOV KONTAKTNE OSEBE:</w:t>
            </w:r>
          </w:p>
        </w:tc>
        <w:tc>
          <w:tcPr>
            <w:tcW w:w="5386" w:type="dxa"/>
            <w:tcBorders>
              <w:top w:val="single" w:sz="4" w:space="0" w:color="auto"/>
              <w:left w:val="single" w:sz="4" w:space="0" w:color="auto"/>
              <w:bottom w:val="single" w:sz="4" w:space="0" w:color="auto"/>
              <w:right w:val="single" w:sz="4" w:space="0" w:color="auto"/>
            </w:tcBorders>
            <w:vAlign w:val="center"/>
          </w:tcPr>
          <w:p w14:paraId="1FEEF157" w14:textId="77777777" w:rsidR="006C322F" w:rsidRPr="00D338DE" w:rsidRDefault="006C322F" w:rsidP="006C322F">
            <w:pPr>
              <w:rPr>
                <w:rFonts w:asciiTheme="minorHAnsi" w:hAnsiTheme="minorHAnsi"/>
                <w:sz w:val="24"/>
                <w:szCs w:val="24"/>
              </w:rPr>
            </w:pPr>
          </w:p>
        </w:tc>
      </w:tr>
      <w:tr w:rsidR="006C322F" w:rsidRPr="00D338DE" w14:paraId="61DE091B"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1D438B7"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TELEFON:</w:t>
            </w:r>
          </w:p>
        </w:tc>
        <w:tc>
          <w:tcPr>
            <w:tcW w:w="5386" w:type="dxa"/>
            <w:tcBorders>
              <w:top w:val="single" w:sz="4" w:space="0" w:color="auto"/>
              <w:left w:val="single" w:sz="4" w:space="0" w:color="auto"/>
              <w:bottom w:val="single" w:sz="4" w:space="0" w:color="auto"/>
              <w:right w:val="single" w:sz="4" w:space="0" w:color="auto"/>
            </w:tcBorders>
            <w:vAlign w:val="center"/>
          </w:tcPr>
          <w:p w14:paraId="159074D0" w14:textId="77777777" w:rsidR="006C322F" w:rsidRPr="00D338DE" w:rsidRDefault="006C322F" w:rsidP="006C322F">
            <w:pPr>
              <w:rPr>
                <w:rFonts w:asciiTheme="minorHAnsi" w:hAnsiTheme="minorHAnsi"/>
                <w:sz w:val="24"/>
                <w:szCs w:val="24"/>
              </w:rPr>
            </w:pPr>
          </w:p>
        </w:tc>
      </w:tr>
      <w:tr w:rsidR="006C322F" w:rsidRPr="00D338DE" w14:paraId="36467B38"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E103DD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TELEFAX:</w:t>
            </w:r>
          </w:p>
        </w:tc>
        <w:tc>
          <w:tcPr>
            <w:tcW w:w="5386" w:type="dxa"/>
            <w:tcBorders>
              <w:top w:val="single" w:sz="4" w:space="0" w:color="auto"/>
              <w:left w:val="single" w:sz="4" w:space="0" w:color="auto"/>
              <w:bottom w:val="single" w:sz="4" w:space="0" w:color="auto"/>
              <w:right w:val="single" w:sz="4" w:space="0" w:color="auto"/>
            </w:tcBorders>
            <w:vAlign w:val="center"/>
          </w:tcPr>
          <w:p w14:paraId="7020D2DE" w14:textId="77777777" w:rsidR="006C322F" w:rsidRPr="00D338DE" w:rsidRDefault="006C322F" w:rsidP="006C322F">
            <w:pPr>
              <w:rPr>
                <w:rFonts w:asciiTheme="minorHAnsi" w:hAnsiTheme="minorHAnsi"/>
                <w:sz w:val="24"/>
                <w:szCs w:val="24"/>
              </w:rPr>
            </w:pPr>
          </w:p>
        </w:tc>
      </w:tr>
    </w:tbl>
    <w:p w14:paraId="48F1F4D3" w14:textId="77777777" w:rsidR="006C322F" w:rsidRPr="00D338DE" w:rsidRDefault="006C322F" w:rsidP="006C322F">
      <w:pPr>
        <w:rPr>
          <w:rFonts w:asciiTheme="minorHAnsi" w:hAnsiTheme="minorHAnsi"/>
          <w:sz w:val="24"/>
          <w:szCs w:val="24"/>
        </w:rPr>
      </w:pPr>
    </w:p>
    <w:p w14:paraId="054A288F" w14:textId="77777777" w:rsidR="006C322F" w:rsidRPr="00D338DE" w:rsidRDefault="006C322F" w:rsidP="006C322F">
      <w:pPr>
        <w:rPr>
          <w:rFonts w:asciiTheme="minorHAnsi" w:hAnsiTheme="minorHAnsi"/>
          <w:sz w:val="24"/>
          <w:szCs w:val="24"/>
        </w:rPr>
      </w:pPr>
    </w:p>
    <w:p w14:paraId="0902AAA1" w14:textId="77777777" w:rsidR="006C322F" w:rsidRPr="00D338DE" w:rsidRDefault="006C322F" w:rsidP="006C322F">
      <w:pPr>
        <w:rPr>
          <w:rFonts w:asciiTheme="minorHAnsi" w:hAnsiTheme="minorHAnsi"/>
          <w:sz w:val="24"/>
          <w:szCs w:val="24"/>
        </w:rPr>
      </w:pPr>
    </w:p>
    <w:tbl>
      <w:tblPr>
        <w:tblW w:w="0" w:type="auto"/>
        <w:tblLayout w:type="fixed"/>
        <w:tblLook w:val="04A0" w:firstRow="1" w:lastRow="0" w:firstColumn="1" w:lastColumn="0" w:noHBand="0" w:noVBand="1"/>
      </w:tblPr>
      <w:tblGrid>
        <w:gridCol w:w="5495"/>
        <w:gridCol w:w="4127"/>
      </w:tblGrid>
      <w:tr w:rsidR="006C322F" w:rsidRPr="00D338DE" w14:paraId="13D8F198" w14:textId="77777777" w:rsidTr="007C5113">
        <w:tc>
          <w:tcPr>
            <w:tcW w:w="5495" w:type="dxa"/>
          </w:tcPr>
          <w:p w14:paraId="4DBAAAB5" w14:textId="77777777" w:rsidR="006C322F" w:rsidRPr="00D338DE" w:rsidRDefault="006C322F" w:rsidP="006C322F">
            <w:pPr>
              <w:rPr>
                <w:rFonts w:asciiTheme="minorHAnsi" w:hAnsiTheme="minorHAnsi"/>
                <w:sz w:val="24"/>
                <w:szCs w:val="24"/>
              </w:rPr>
            </w:pPr>
          </w:p>
        </w:tc>
        <w:tc>
          <w:tcPr>
            <w:tcW w:w="4127" w:type="dxa"/>
          </w:tcPr>
          <w:p w14:paraId="0D33B5FA" w14:textId="6BDF7E39" w:rsidR="006C322F" w:rsidRPr="00D338DE" w:rsidRDefault="006C322F" w:rsidP="006C322F">
            <w:pPr>
              <w:rPr>
                <w:rFonts w:asciiTheme="minorHAnsi" w:hAnsiTheme="minorHAnsi"/>
                <w:sz w:val="24"/>
                <w:szCs w:val="24"/>
              </w:rPr>
            </w:pPr>
          </w:p>
        </w:tc>
      </w:tr>
      <w:tr w:rsidR="006C322F" w:rsidRPr="00D338DE" w14:paraId="775EA6BD" w14:textId="77777777" w:rsidTr="006C322F">
        <w:tc>
          <w:tcPr>
            <w:tcW w:w="5495" w:type="dxa"/>
          </w:tcPr>
          <w:p w14:paraId="04B9096C" w14:textId="77777777" w:rsidR="006C322F" w:rsidRPr="00D338DE" w:rsidRDefault="006C322F" w:rsidP="006C322F">
            <w:pPr>
              <w:rPr>
                <w:rFonts w:asciiTheme="minorHAnsi" w:hAnsiTheme="minorHAnsi"/>
                <w:sz w:val="24"/>
                <w:szCs w:val="24"/>
              </w:rPr>
            </w:pPr>
          </w:p>
        </w:tc>
        <w:tc>
          <w:tcPr>
            <w:tcW w:w="4127" w:type="dxa"/>
          </w:tcPr>
          <w:p w14:paraId="45EB851E" w14:textId="77777777" w:rsidR="006C322F" w:rsidRPr="00D338DE" w:rsidRDefault="006C322F" w:rsidP="00B529E1">
            <w:pPr>
              <w:rPr>
                <w:rFonts w:asciiTheme="minorHAnsi" w:hAnsiTheme="minorHAnsi"/>
                <w:sz w:val="24"/>
                <w:szCs w:val="24"/>
              </w:rPr>
            </w:pPr>
          </w:p>
        </w:tc>
      </w:tr>
    </w:tbl>
    <w:p w14:paraId="052F8E82" w14:textId="77777777" w:rsidR="006C322F" w:rsidRPr="00D338DE" w:rsidRDefault="006C322F" w:rsidP="006C322F">
      <w:pPr>
        <w:rPr>
          <w:rFonts w:asciiTheme="minorHAnsi" w:hAnsiTheme="minorHAnsi"/>
          <w:sz w:val="24"/>
          <w:szCs w:val="24"/>
        </w:rPr>
      </w:pPr>
    </w:p>
    <w:p w14:paraId="0C7ACFCC" w14:textId="77777777" w:rsidR="006C322F" w:rsidRPr="00D338DE" w:rsidRDefault="006C322F" w:rsidP="00B94490">
      <w:pPr>
        <w:pStyle w:val="Heading1"/>
        <w:ind w:left="360" w:hanging="360"/>
        <w:rPr>
          <w:rFonts w:asciiTheme="minorHAnsi" w:hAnsiTheme="minorHAnsi" w:cs="Arial"/>
          <w:color w:val="000000"/>
          <w:sz w:val="24"/>
          <w:szCs w:val="24"/>
        </w:rPr>
      </w:pPr>
    </w:p>
    <w:p w14:paraId="5E826BEC" w14:textId="77777777" w:rsidR="006C322F" w:rsidRPr="00D338DE" w:rsidRDefault="006C322F" w:rsidP="00B94490">
      <w:pPr>
        <w:pStyle w:val="Heading1"/>
        <w:ind w:left="360" w:hanging="360"/>
        <w:rPr>
          <w:rFonts w:asciiTheme="minorHAnsi" w:hAnsiTheme="minorHAnsi" w:cs="Arial"/>
          <w:color w:val="000000"/>
          <w:sz w:val="24"/>
          <w:szCs w:val="24"/>
        </w:rPr>
      </w:pPr>
    </w:p>
    <w:p w14:paraId="4C731A05" w14:textId="77777777" w:rsidR="006C322F" w:rsidRDefault="006C322F" w:rsidP="00B94490">
      <w:pPr>
        <w:pStyle w:val="Heading1"/>
        <w:ind w:left="360" w:hanging="360"/>
        <w:rPr>
          <w:rFonts w:asciiTheme="minorHAnsi" w:hAnsiTheme="minorHAnsi" w:cs="Arial"/>
          <w:color w:val="000000"/>
          <w:sz w:val="24"/>
          <w:szCs w:val="24"/>
        </w:rPr>
      </w:pPr>
    </w:p>
    <w:p w14:paraId="76BA111F" w14:textId="77777777" w:rsidR="00D10A3C" w:rsidRDefault="00D10A3C" w:rsidP="00B94490">
      <w:pPr>
        <w:pStyle w:val="Heading1"/>
        <w:ind w:left="360" w:hanging="360"/>
        <w:rPr>
          <w:rFonts w:asciiTheme="minorHAnsi" w:hAnsiTheme="minorHAnsi" w:cs="Arial"/>
          <w:color w:val="000000"/>
          <w:sz w:val="24"/>
          <w:szCs w:val="24"/>
        </w:rPr>
      </w:pPr>
    </w:p>
    <w:p w14:paraId="5B2FD443" w14:textId="77777777" w:rsidR="00D10A3C" w:rsidRDefault="00D10A3C" w:rsidP="00B94490">
      <w:pPr>
        <w:pStyle w:val="Heading1"/>
        <w:ind w:left="360" w:hanging="360"/>
        <w:rPr>
          <w:rFonts w:asciiTheme="minorHAnsi" w:hAnsiTheme="minorHAnsi" w:cs="Arial"/>
          <w:color w:val="000000"/>
          <w:sz w:val="24"/>
          <w:szCs w:val="24"/>
        </w:rPr>
      </w:pPr>
    </w:p>
    <w:p w14:paraId="54EEEDDF" w14:textId="77777777" w:rsidR="00D10A3C" w:rsidRDefault="00D10A3C" w:rsidP="00B94490">
      <w:pPr>
        <w:pStyle w:val="Heading1"/>
        <w:ind w:left="360" w:hanging="360"/>
        <w:rPr>
          <w:rFonts w:asciiTheme="minorHAnsi" w:hAnsiTheme="minorHAnsi" w:cs="Arial"/>
          <w:color w:val="000000"/>
          <w:sz w:val="24"/>
          <w:szCs w:val="24"/>
        </w:rPr>
      </w:pPr>
    </w:p>
    <w:p w14:paraId="6D28748D" w14:textId="77777777" w:rsidR="00D10A3C" w:rsidRDefault="00D10A3C" w:rsidP="00B94490">
      <w:pPr>
        <w:pStyle w:val="Heading1"/>
        <w:ind w:left="360" w:hanging="360"/>
        <w:rPr>
          <w:rFonts w:asciiTheme="minorHAnsi" w:hAnsiTheme="minorHAnsi" w:cs="Arial"/>
          <w:color w:val="000000"/>
          <w:sz w:val="24"/>
          <w:szCs w:val="24"/>
        </w:rPr>
      </w:pPr>
    </w:p>
    <w:p w14:paraId="440C3EAE" w14:textId="77777777" w:rsidR="00D10A3C" w:rsidRDefault="00D10A3C" w:rsidP="00B94490">
      <w:pPr>
        <w:pStyle w:val="Heading1"/>
        <w:ind w:left="360" w:hanging="360"/>
        <w:rPr>
          <w:rFonts w:asciiTheme="minorHAnsi" w:hAnsiTheme="minorHAnsi" w:cs="Arial"/>
          <w:color w:val="000000"/>
          <w:sz w:val="24"/>
          <w:szCs w:val="24"/>
        </w:rPr>
      </w:pPr>
    </w:p>
    <w:p w14:paraId="24CD83FC" w14:textId="77777777" w:rsidR="00D10A3C" w:rsidRDefault="00D10A3C" w:rsidP="00B94490">
      <w:pPr>
        <w:pStyle w:val="Heading1"/>
        <w:ind w:left="360" w:hanging="360"/>
        <w:rPr>
          <w:rFonts w:asciiTheme="minorHAnsi" w:hAnsiTheme="minorHAnsi" w:cs="Arial"/>
          <w:color w:val="000000"/>
          <w:sz w:val="24"/>
          <w:szCs w:val="24"/>
        </w:rPr>
      </w:pPr>
    </w:p>
    <w:p w14:paraId="7B4D2E2A" w14:textId="77777777" w:rsidR="005478EB" w:rsidRDefault="005478EB">
      <w:pPr>
        <w:spacing w:after="200" w:line="276" w:lineRule="auto"/>
        <w:rPr>
          <w:rFonts w:asciiTheme="minorHAnsi" w:eastAsiaTheme="minorHAnsi" w:hAnsiTheme="minorHAnsi"/>
          <w:b/>
          <w:bCs/>
          <w:color w:val="000000"/>
          <w:kern w:val="36"/>
          <w:sz w:val="28"/>
          <w:szCs w:val="28"/>
        </w:rPr>
      </w:pPr>
      <w:r>
        <w:rPr>
          <w:rFonts w:asciiTheme="minorHAnsi" w:hAnsiTheme="minorHAnsi"/>
          <w:color w:val="000000"/>
          <w:sz w:val="28"/>
          <w:szCs w:val="28"/>
        </w:rPr>
        <w:br w:type="page"/>
      </w:r>
    </w:p>
    <w:bookmarkEnd w:id="21"/>
    <w:p w14:paraId="45F4A80A" w14:textId="77777777" w:rsidR="00F75291" w:rsidRDefault="00F75291" w:rsidP="00F75291">
      <w:pPr>
        <w:spacing w:after="200" w:line="276" w:lineRule="auto"/>
        <w:rPr>
          <w:rFonts w:asciiTheme="minorHAnsi" w:eastAsia="Calibri" w:hAnsiTheme="minorHAnsi"/>
          <w:b/>
          <w:color w:val="00B050"/>
          <w:sz w:val="28"/>
          <w:szCs w:val="28"/>
        </w:rPr>
      </w:pPr>
    </w:p>
    <w:p w14:paraId="1E82C940" w14:textId="77777777" w:rsidR="009B5806" w:rsidRDefault="009B5806" w:rsidP="00E772DB">
      <w:pPr>
        <w:keepNext/>
        <w:outlineLvl w:val="0"/>
        <w:rPr>
          <w:rFonts w:asciiTheme="minorHAnsi" w:hAnsiTheme="minorHAnsi"/>
          <w:b/>
          <w:color w:val="00B05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4C2759" w:rsidRPr="004C2759" w14:paraId="235E9DAB" w14:textId="77777777" w:rsidTr="00BF5B41">
        <w:tc>
          <w:tcPr>
            <w:tcW w:w="9400" w:type="dxa"/>
            <w:tcBorders>
              <w:top w:val="nil"/>
              <w:left w:val="nil"/>
              <w:bottom w:val="single" w:sz="4" w:space="0" w:color="auto"/>
              <w:right w:val="nil"/>
            </w:tcBorders>
          </w:tcPr>
          <w:p w14:paraId="30FE2B6F" w14:textId="1440EEC9" w:rsidR="009502A9" w:rsidRPr="004C2759" w:rsidRDefault="009502A9" w:rsidP="00BF5B41">
            <w:pPr>
              <w:rPr>
                <w:rFonts w:ascii="Calibri" w:hAnsi="Calibri"/>
                <w:b/>
                <w:sz w:val="28"/>
                <w:szCs w:val="28"/>
              </w:rPr>
            </w:pPr>
            <w:r w:rsidRPr="004C2759">
              <w:rPr>
                <w:rFonts w:ascii="Calibri" w:hAnsi="Calibri"/>
                <w:b/>
                <w:sz w:val="28"/>
                <w:szCs w:val="28"/>
              </w:rPr>
              <w:t xml:space="preserve">OBR. </w:t>
            </w:r>
            <w:r w:rsidR="00964175" w:rsidRPr="004C2759">
              <w:rPr>
                <w:rFonts w:ascii="Calibri" w:hAnsi="Calibri"/>
                <w:b/>
                <w:sz w:val="28"/>
                <w:szCs w:val="28"/>
              </w:rPr>
              <w:t xml:space="preserve">9            </w:t>
            </w:r>
            <w:r w:rsidRPr="004C2759">
              <w:rPr>
                <w:rFonts w:ascii="Calibri" w:hAnsi="Calibri"/>
                <w:b/>
                <w:sz w:val="28"/>
                <w:szCs w:val="28"/>
              </w:rPr>
              <w:t>ZBIR REFERENC PONUDNIKA</w:t>
            </w:r>
          </w:p>
          <w:p w14:paraId="21D4FE05" w14:textId="77777777" w:rsidR="009502A9" w:rsidRPr="004C2759" w:rsidRDefault="009502A9" w:rsidP="00BF5B41">
            <w:pPr>
              <w:rPr>
                <w:rFonts w:ascii="Calibri" w:hAnsi="Calibri"/>
              </w:rPr>
            </w:pPr>
          </w:p>
          <w:p w14:paraId="0321BE3E" w14:textId="77777777" w:rsidR="009502A9" w:rsidRPr="004C2759" w:rsidRDefault="009502A9" w:rsidP="00BF5B41">
            <w:pPr>
              <w:rPr>
                <w:rFonts w:ascii="Calibri" w:hAnsi="Calibri"/>
              </w:rPr>
            </w:pPr>
          </w:p>
          <w:p w14:paraId="2D68AA6B" w14:textId="77777777" w:rsidR="00E772DB" w:rsidRPr="004C2759" w:rsidRDefault="00E772DB" w:rsidP="00BF5B41">
            <w:pPr>
              <w:rPr>
                <w:rFonts w:ascii="Calibri" w:hAnsi="Calibri"/>
              </w:rPr>
            </w:pPr>
            <w:r w:rsidRPr="004C2759">
              <w:rPr>
                <w:rFonts w:ascii="Calibri" w:hAnsi="Calibri"/>
              </w:rPr>
              <w:t>Ponudnik:</w:t>
            </w:r>
          </w:p>
        </w:tc>
      </w:tr>
    </w:tbl>
    <w:p w14:paraId="7FD377F1" w14:textId="77777777" w:rsidR="00E772DB" w:rsidRPr="004C2759" w:rsidRDefault="00E772DB" w:rsidP="00E772DB">
      <w:pPr>
        <w:pStyle w:val="Header"/>
        <w:tabs>
          <w:tab w:val="clear" w:pos="4536"/>
          <w:tab w:val="clear" w:pos="9072"/>
        </w:tabs>
        <w:rPr>
          <w:rFonts w:ascii="Calibri" w:hAnsi="Calibri" w:cs="Calibri"/>
          <w:b/>
        </w:rPr>
      </w:pPr>
    </w:p>
    <w:p w14:paraId="0A064654" w14:textId="77777777" w:rsidR="007C5113" w:rsidRPr="004C2759" w:rsidRDefault="007C5113" w:rsidP="007C5113">
      <w:pPr>
        <w:pStyle w:val="ListParagraph"/>
        <w:numPr>
          <w:ilvl w:val="12"/>
          <w:numId w:val="26"/>
        </w:numPr>
        <w:tabs>
          <w:tab w:val="clear" w:pos="360"/>
          <w:tab w:val="num" w:pos="0"/>
        </w:tabs>
        <w:ind w:left="0"/>
        <w:jc w:val="both"/>
        <w:rPr>
          <w:rFonts w:asciiTheme="minorHAnsi" w:hAnsiTheme="minorHAnsi"/>
          <w:sz w:val="24"/>
          <w:szCs w:val="24"/>
        </w:rPr>
      </w:pPr>
      <w:r w:rsidRPr="007C5113">
        <w:rPr>
          <w:rFonts w:asciiTheme="minorHAnsi" w:hAnsiTheme="minorHAnsi"/>
          <w:sz w:val="24"/>
          <w:szCs w:val="24"/>
        </w:rPr>
        <w:t>Ponudnik mora predložiti dokaz, da je v članicah (28) Evropske Unije uspešno dobavil in inštaliral vsaj 2 (</w:t>
      </w:r>
      <w:r w:rsidRPr="004C2759">
        <w:rPr>
          <w:rFonts w:asciiTheme="minorHAnsi" w:hAnsiTheme="minorHAnsi"/>
          <w:sz w:val="24"/>
          <w:szCs w:val="24"/>
        </w:rPr>
        <w:t>dve</w:t>
      </w:r>
      <w:r w:rsidRPr="004C2759">
        <w:rPr>
          <w:rFonts w:asciiTheme="minorHAnsi" w:hAnsiTheme="minorHAnsi"/>
          <w:vanish/>
          <w:sz w:val="24"/>
          <w:szCs w:val="24"/>
        </w:rPr>
        <w:t>2.00</w:t>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sz w:val="24"/>
          <w:szCs w:val="24"/>
        </w:rPr>
        <w:t>)  delno podobni diagnostični opremi za hidravlično olje,</w:t>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vanish/>
          <w:sz w:val="24"/>
          <w:szCs w:val="24"/>
        </w:rPr>
        <w:pgNum/>
      </w:r>
      <w:r w:rsidRPr="004C2759">
        <w:rPr>
          <w:rFonts w:asciiTheme="minorHAnsi" w:hAnsiTheme="minorHAnsi"/>
          <w:sz w:val="24"/>
          <w:szCs w:val="24"/>
        </w:rPr>
        <w:t xml:space="preserve"> ki vsebuje vsaj merilno opremo za merjenje tlaka, ter napravo za generiranje hidravličnega toka, najmanj dvema različnima končnima kupcema. Reference morajo biti potrjene s strani poslovnih partnerjev, s katerimi sodeluje oz. je sodeloval v obdobju treh (3) let od datuma za oddajo ponudbe. Brez potrjenega obrazca »</w:t>
      </w:r>
      <w:r w:rsidRPr="004C2759">
        <w:rPr>
          <w:rFonts w:asciiTheme="minorHAnsi" w:eastAsiaTheme="minorEastAsia" w:hAnsiTheme="minorHAnsi"/>
          <w:sz w:val="24"/>
          <w:szCs w:val="24"/>
        </w:rPr>
        <w:t>Referenčno potrdilo«</w:t>
      </w:r>
      <w:r w:rsidRPr="004C2759">
        <w:rPr>
          <w:rFonts w:asciiTheme="minorHAnsi" w:hAnsiTheme="minorHAnsi"/>
          <w:sz w:val="24"/>
          <w:szCs w:val="24"/>
        </w:rPr>
        <w:t>, se le-ta ne prizna.</w:t>
      </w:r>
    </w:p>
    <w:p w14:paraId="47BCE367" w14:textId="00EFEB29" w:rsidR="00D878E0" w:rsidRPr="007C5113" w:rsidRDefault="00D878E0" w:rsidP="00D878E0">
      <w:pPr>
        <w:spacing w:before="120"/>
        <w:jc w:val="both"/>
        <w:rPr>
          <w:rFonts w:asciiTheme="minorHAnsi" w:hAnsiTheme="minorHAnsi"/>
          <w:sz w:val="24"/>
          <w:szCs w:val="24"/>
        </w:rPr>
      </w:pPr>
      <w:r w:rsidRPr="007C5113">
        <w:rPr>
          <w:rFonts w:asciiTheme="minorHAnsi" w:hAnsiTheme="minorHAnsi" w:cs="Calibri"/>
          <w:sz w:val="24"/>
          <w:szCs w:val="24"/>
        </w:rPr>
        <w:t xml:space="preserve">V primeru, da se pri preverjanju resničnosti referenc s strani naročnika ugotovitvi, da je vsaj ena referenca ponudnika  neresnična, se ponudnikovo ponudbo izloči.  </w:t>
      </w:r>
      <w:r w:rsidRPr="007C5113">
        <w:rPr>
          <w:rFonts w:asciiTheme="minorHAnsi" w:hAnsiTheme="minorHAnsi"/>
          <w:sz w:val="24"/>
          <w:szCs w:val="24"/>
        </w:rPr>
        <w:t xml:space="preserve">V kolikor ne bo vpisanih vsaj dveh referenc različnih naročnikov, bo ponudnik izločen iz nadaljnje obravnave. </w:t>
      </w:r>
    </w:p>
    <w:p w14:paraId="1F60D20E" w14:textId="77777777" w:rsidR="00E772DB" w:rsidRPr="007C5113" w:rsidRDefault="00E772DB" w:rsidP="00E772DB">
      <w:pPr>
        <w:pStyle w:val="Header"/>
        <w:tabs>
          <w:tab w:val="clear" w:pos="4536"/>
          <w:tab w:val="clear" w:pos="9072"/>
        </w:tabs>
        <w:rPr>
          <w:rFonts w:ascii="Calibri" w:hAnsi="Calibri" w:cs="Calibri"/>
          <w:b/>
        </w:rPr>
      </w:pPr>
    </w:p>
    <w:p w14:paraId="60672998" w14:textId="4061BC29" w:rsidR="00E772DB" w:rsidRPr="007C5113" w:rsidRDefault="00E772DB" w:rsidP="00E772DB">
      <w:pPr>
        <w:pStyle w:val="Header"/>
        <w:tabs>
          <w:tab w:val="clear" w:pos="4536"/>
          <w:tab w:val="clear" w:pos="9072"/>
        </w:tabs>
        <w:ind w:left="0"/>
        <w:rPr>
          <w:rFonts w:ascii="Calibri" w:hAnsi="Calibri" w:cs="Calibri"/>
          <w:b/>
        </w:rPr>
      </w:pPr>
      <w:r w:rsidRPr="007C5113">
        <w:rPr>
          <w:rFonts w:ascii="Calibri" w:hAnsi="Calibri" w:cs="Calibri"/>
          <w:b/>
        </w:rPr>
        <w:t xml:space="preserve">SPISEK  NAJVAŽNEJŠIH REFERENC V ZADNJIH </w:t>
      </w:r>
      <w:r w:rsidR="009B5806" w:rsidRPr="007C5113">
        <w:rPr>
          <w:rFonts w:ascii="Calibri" w:hAnsi="Calibri" w:cs="Calibri"/>
          <w:b/>
        </w:rPr>
        <w:t>3</w:t>
      </w:r>
      <w:r w:rsidRPr="007C5113">
        <w:rPr>
          <w:rFonts w:ascii="Calibri" w:hAnsi="Calibri" w:cs="Calibri"/>
          <w:b/>
        </w:rPr>
        <w:t xml:space="preserve"> (</w:t>
      </w:r>
      <w:r w:rsidR="009B5806" w:rsidRPr="007C5113">
        <w:rPr>
          <w:rFonts w:ascii="Calibri" w:hAnsi="Calibri" w:cs="Calibri"/>
          <w:b/>
        </w:rPr>
        <w:t>treh)</w:t>
      </w:r>
      <w:r w:rsidRPr="007C5113">
        <w:rPr>
          <w:rFonts w:ascii="Calibri" w:hAnsi="Calibri" w:cs="Calibri"/>
          <w:b/>
        </w:rPr>
        <w:t xml:space="preserve"> LETIH  </w:t>
      </w:r>
    </w:p>
    <w:p w14:paraId="70B38322" w14:textId="77777777" w:rsidR="00E772DB" w:rsidRPr="007C5113" w:rsidRDefault="00E772DB" w:rsidP="00E772DB">
      <w:pPr>
        <w:pStyle w:val="Header"/>
        <w:tabs>
          <w:tab w:val="clear" w:pos="4536"/>
          <w:tab w:val="clear" w:pos="9072"/>
        </w:tabs>
        <w:rPr>
          <w:rFonts w:ascii="Calibri" w:hAnsi="Calibri" w:cs="Calibri"/>
        </w:rPr>
      </w:pPr>
    </w:p>
    <w:tbl>
      <w:tblPr>
        <w:tblW w:w="9214"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9"/>
        <w:gridCol w:w="3118"/>
        <w:gridCol w:w="2007"/>
        <w:gridCol w:w="970"/>
      </w:tblGrid>
      <w:tr w:rsidR="007C5113" w:rsidRPr="007C5113" w14:paraId="6A8CC100" w14:textId="77777777" w:rsidTr="004C2759">
        <w:trPr>
          <w:trHeight w:val="617"/>
        </w:trPr>
        <w:tc>
          <w:tcPr>
            <w:tcW w:w="3119" w:type="dxa"/>
            <w:shd w:val="pct10" w:color="auto" w:fill="auto"/>
            <w:vAlign w:val="center"/>
          </w:tcPr>
          <w:p w14:paraId="31BAA42A" w14:textId="77777777" w:rsidR="00E772DB" w:rsidRPr="007C5113" w:rsidRDefault="00E772DB" w:rsidP="00BF5B41">
            <w:pPr>
              <w:pStyle w:val="Header"/>
              <w:tabs>
                <w:tab w:val="clear" w:pos="4536"/>
                <w:tab w:val="clear" w:pos="9072"/>
              </w:tabs>
              <w:jc w:val="center"/>
              <w:rPr>
                <w:rFonts w:ascii="Calibri" w:hAnsi="Calibri" w:cs="Calibri"/>
              </w:rPr>
            </w:pPr>
            <w:r w:rsidRPr="007C5113">
              <w:rPr>
                <w:rFonts w:ascii="Calibri" w:hAnsi="Calibri" w:cs="Calibri"/>
              </w:rPr>
              <w:t>Naročnik</w:t>
            </w:r>
          </w:p>
        </w:tc>
        <w:tc>
          <w:tcPr>
            <w:tcW w:w="3118" w:type="dxa"/>
            <w:shd w:val="pct10" w:color="auto" w:fill="auto"/>
            <w:vAlign w:val="center"/>
          </w:tcPr>
          <w:p w14:paraId="6038BFFD" w14:textId="77777777" w:rsidR="00E772DB" w:rsidRPr="007C5113" w:rsidRDefault="00E772DB" w:rsidP="00BF5B41">
            <w:pPr>
              <w:pStyle w:val="Header"/>
              <w:tabs>
                <w:tab w:val="clear" w:pos="4536"/>
                <w:tab w:val="clear" w:pos="9072"/>
              </w:tabs>
              <w:jc w:val="center"/>
              <w:rPr>
                <w:rFonts w:ascii="Calibri" w:hAnsi="Calibri" w:cs="Calibri"/>
              </w:rPr>
            </w:pPr>
            <w:r w:rsidRPr="007C5113">
              <w:rPr>
                <w:rFonts w:ascii="Calibri" w:hAnsi="Calibri" w:cs="Calibri"/>
              </w:rPr>
              <w:t>Ime opreme</w:t>
            </w:r>
          </w:p>
        </w:tc>
        <w:tc>
          <w:tcPr>
            <w:tcW w:w="2007" w:type="dxa"/>
            <w:shd w:val="pct10" w:color="auto" w:fill="auto"/>
            <w:vAlign w:val="center"/>
          </w:tcPr>
          <w:p w14:paraId="7C2A39DA" w14:textId="77777777" w:rsidR="00E772DB" w:rsidRPr="007C5113" w:rsidRDefault="00E772DB" w:rsidP="00BF5B41">
            <w:pPr>
              <w:pStyle w:val="Header"/>
              <w:tabs>
                <w:tab w:val="clear" w:pos="4536"/>
                <w:tab w:val="clear" w:pos="9072"/>
              </w:tabs>
              <w:jc w:val="center"/>
              <w:rPr>
                <w:rFonts w:ascii="Calibri" w:hAnsi="Calibri" w:cs="Calibri"/>
              </w:rPr>
            </w:pPr>
            <w:r w:rsidRPr="007C5113">
              <w:rPr>
                <w:rFonts w:ascii="Calibri" w:hAnsi="Calibri" w:cs="Calibri"/>
              </w:rPr>
              <w:t>Vrednost opreme</w:t>
            </w:r>
          </w:p>
          <w:p w14:paraId="7AFA6471" w14:textId="77777777" w:rsidR="00E772DB" w:rsidRPr="007C5113" w:rsidRDefault="00E772DB" w:rsidP="00BF5B41">
            <w:pPr>
              <w:pStyle w:val="Header"/>
              <w:tabs>
                <w:tab w:val="clear" w:pos="4536"/>
                <w:tab w:val="clear" w:pos="9072"/>
              </w:tabs>
              <w:jc w:val="center"/>
              <w:rPr>
                <w:rFonts w:ascii="Calibri" w:hAnsi="Calibri" w:cs="Calibri"/>
              </w:rPr>
            </w:pPr>
            <w:r w:rsidRPr="007C5113">
              <w:rPr>
                <w:rFonts w:ascii="Calibri" w:hAnsi="Calibri" w:cs="Calibri"/>
              </w:rPr>
              <w:t>(v EUR) brez DDV</w:t>
            </w:r>
          </w:p>
        </w:tc>
        <w:tc>
          <w:tcPr>
            <w:tcW w:w="970" w:type="dxa"/>
            <w:shd w:val="pct10" w:color="auto" w:fill="auto"/>
            <w:vAlign w:val="center"/>
          </w:tcPr>
          <w:p w14:paraId="72EC33D1" w14:textId="77777777" w:rsidR="00E772DB" w:rsidRPr="007C5113" w:rsidRDefault="00E772DB" w:rsidP="00BF5B41">
            <w:pPr>
              <w:pStyle w:val="Header"/>
              <w:tabs>
                <w:tab w:val="clear" w:pos="4536"/>
                <w:tab w:val="clear" w:pos="9072"/>
              </w:tabs>
              <w:jc w:val="center"/>
              <w:rPr>
                <w:rFonts w:ascii="Calibri" w:hAnsi="Calibri" w:cs="Calibri"/>
              </w:rPr>
            </w:pPr>
            <w:r w:rsidRPr="007C5113">
              <w:rPr>
                <w:rFonts w:ascii="Calibri" w:hAnsi="Calibri" w:cs="Calibri"/>
              </w:rPr>
              <w:t>Leto montaže</w:t>
            </w:r>
          </w:p>
        </w:tc>
      </w:tr>
      <w:tr w:rsidR="007C5113" w:rsidRPr="007C5113" w14:paraId="5CA6C3EB" w14:textId="77777777" w:rsidTr="004C2759">
        <w:trPr>
          <w:trHeight w:val="1087"/>
        </w:trPr>
        <w:tc>
          <w:tcPr>
            <w:tcW w:w="3119" w:type="dxa"/>
            <w:tcBorders>
              <w:top w:val="nil"/>
            </w:tcBorders>
          </w:tcPr>
          <w:p w14:paraId="34D50261" w14:textId="77777777" w:rsidR="00E772DB" w:rsidRPr="007C5113" w:rsidRDefault="00E772DB" w:rsidP="00BF5B41">
            <w:pPr>
              <w:pStyle w:val="Header"/>
              <w:tabs>
                <w:tab w:val="clear" w:pos="4536"/>
                <w:tab w:val="clear" w:pos="9072"/>
              </w:tabs>
              <w:rPr>
                <w:rFonts w:ascii="Calibri" w:hAnsi="Calibri" w:cs="Calibri"/>
              </w:rPr>
            </w:pPr>
          </w:p>
        </w:tc>
        <w:tc>
          <w:tcPr>
            <w:tcW w:w="3118" w:type="dxa"/>
            <w:tcBorders>
              <w:top w:val="nil"/>
            </w:tcBorders>
          </w:tcPr>
          <w:p w14:paraId="6AC913DC" w14:textId="77777777" w:rsidR="00E772DB" w:rsidRPr="007C5113" w:rsidRDefault="00E772DB" w:rsidP="00BF5B41">
            <w:pPr>
              <w:pStyle w:val="Header"/>
              <w:tabs>
                <w:tab w:val="clear" w:pos="4536"/>
                <w:tab w:val="clear" w:pos="9072"/>
              </w:tabs>
              <w:rPr>
                <w:rFonts w:ascii="Calibri" w:hAnsi="Calibri" w:cs="Calibri"/>
              </w:rPr>
            </w:pPr>
          </w:p>
        </w:tc>
        <w:tc>
          <w:tcPr>
            <w:tcW w:w="2007" w:type="dxa"/>
            <w:tcBorders>
              <w:top w:val="nil"/>
            </w:tcBorders>
          </w:tcPr>
          <w:p w14:paraId="3F0BC9D8" w14:textId="77777777" w:rsidR="00E772DB" w:rsidRPr="007C5113" w:rsidRDefault="00E772DB" w:rsidP="00BF5B41">
            <w:pPr>
              <w:pStyle w:val="Header"/>
              <w:tabs>
                <w:tab w:val="clear" w:pos="4536"/>
                <w:tab w:val="clear" w:pos="9072"/>
              </w:tabs>
              <w:rPr>
                <w:rFonts w:ascii="Calibri" w:hAnsi="Calibri" w:cs="Calibri"/>
              </w:rPr>
            </w:pPr>
          </w:p>
        </w:tc>
        <w:tc>
          <w:tcPr>
            <w:tcW w:w="970" w:type="dxa"/>
            <w:tcBorders>
              <w:top w:val="nil"/>
            </w:tcBorders>
          </w:tcPr>
          <w:p w14:paraId="424B451A" w14:textId="77777777" w:rsidR="00E772DB" w:rsidRPr="007C5113" w:rsidRDefault="00E772DB" w:rsidP="00BF5B41">
            <w:pPr>
              <w:pStyle w:val="Header"/>
              <w:tabs>
                <w:tab w:val="clear" w:pos="4536"/>
                <w:tab w:val="clear" w:pos="9072"/>
              </w:tabs>
              <w:rPr>
                <w:rFonts w:ascii="Calibri" w:hAnsi="Calibri" w:cs="Calibri"/>
              </w:rPr>
            </w:pPr>
          </w:p>
        </w:tc>
      </w:tr>
      <w:tr w:rsidR="007C5113" w:rsidRPr="007C5113" w14:paraId="157824F9" w14:textId="77777777" w:rsidTr="004C2759">
        <w:trPr>
          <w:trHeight w:val="1072"/>
        </w:trPr>
        <w:tc>
          <w:tcPr>
            <w:tcW w:w="3119" w:type="dxa"/>
          </w:tcPr>
          <w:p w14:paraId="04B70789" w14:textId="77777777" w:rsidR="00E772DB" w:rsidRPr="007C5113" w:rsidRDefault="00E772DB" w:rsidP="00BF5B41">
            <w:pPr>
              <w:pStyle w:val="Header"/>
              <w:tabs>
                <w:tab w:val="clear" w:pos="4536"/>
                <w:tab w:val="clear" w:pos="9072"/>
              </w:tabs>
              <w:rPr>
                <w:rFonts w:ascii="Calibri" w:hAnsi="Calibri" w:cs="Calibri"/>
              </w:rPr>
            </w:pPr>
          </w:p>
        </w:tc>
        <w:tc>
          <w:tcPr>
            <w:tcW w:w="3118" w:type="dxa"/>
          </w:tcPr>
          <w:p w14:paraId="7CA8BB3A" w14:textId="77777777" w:rsidR="00E772DB" w:rsidRPr="007C5113" w:rsidRDefault="00E772DB" w:rsidP="00BF5B41">
            <w:pPr>
              <w:pStyle w:val="Header"/>
              <w:tabs>
                <w:tab w:val="clear" w:pos="4536"/>
                <w:tab w:val="clear" w:pos="9072"/>
              </w:tabs>
              <w:rPr>
                <w:rFonts w:ascii="Calibri" w:hAnsi="Calibri" w:cs="Calibri"/>
              </w:rPr>
            </w:pPr>
          </w:p>
        </w:tc>
        <w:tc>
          <w:tcPr>
            <w:tcW w:w="2007" w:type="dxa"/>
          </w:tcPr>
          <w:p w14:paraId="7023A391" w14:textId="77777777" w:rsidR="00E772DB" w:rsidRPr="007C5113" w:rsidRDefault="00E772DB" w:rsidP="00BF5B41">
            <w:pPr>
              <w:pStyle w:val="Header"/>
              <w:tabs>
                <w:tab w:val="clear" w:pos="4536"/>
                <w:tab w:val="clear" w:pos="9072"/>
              </w:tabs>
              <w:rPr>
                <w:rFonts w:ascii="Calibri" w:hAnsi="Calibri" w:cs="Calibri"/>
              </w:rPr>
            </w:pPr>
          </w:p>
        </w:tc>
        <w:tc>
          <w:tcPr>
            <w:tcW w:w="970" w:type="dxa"/>
          </w:tcPr>
          <w:p w14:paraId="2246E97D" w14:textId="77777777" w:rsidR="00E772DB" w:rsidRPr="007C5113" w:rsidRDefault="00E772DB" w:rsidP="00BF5B41">
            <w:pPr>
              <w:pStyle w:val="Header"/>
              <w:tabs>
                <w:tab w:val="clear" w:pos="4536"/>
                <w:tab w:val="clear" w:pos="9072"/>
              </w:tabs>
              <w:rPr>
                <w:rFonts w:ascii="Calibri" w:hAnsi="Calibri" w:cs="Calibri"/>
              </w:rPr>
            </w:pPr>
          </w:p>
        </w:tc>
      </w:tr>
      <w:tr w:rsidR="007C5113" w:rsidRPr="007C5113" w14:paraId="0E7EA8D4" w14:textId="77777777" w:rsidTr="004C2759">
        <w:trPr>
          <w:trHeight w:val="1072"/>
        </w:trPr>
        <w:tc>
          <w:tcPr>
            <w:tcW w:w="3119" w:type="dxa"/>
          </w:tcPr>
          <w:p w14:paraId="3D2F1FA7" w14:textId="77777777" w:rsidR="00E772DB" w:rsidRPr="007C5113" w:rsidRDefault="00E772DB" w:rsidP="00BF5B41">
            <w:pPr>
              <w:pStyle w:val="Header"/>
              <w:tabs>
                <w:tab w:val="clear" w:pos="4536"/>
                <w:tab w:val="clear" w:pos="9072"/>
              </w:tabs>
              <w:ind w:firstLine="708"/>
              <w:rPr>
                <w:rFonts w:ascii="Calibri" w:hAnsi="Calibri" w:cs="Calibri"/>
              </w:rPr>
            </w:pPr>
          </w:p>
        </w:tc>
        <w:tc>
          <w:tcPr>
            <w:tcW w:w="3118" w:type="dxa"/>
          </w:tcPr>
          <w:p w14:paraId="53DE102D" w14:textId="77777777" w:rsidR="00E772DB" w:rsidRPr="007C5113" w:rsidRDefault="00E772DB" w:rsidP="00BF5B41">
            <w:pPr>
              <w:pStyle w:val="Header"/>
              <w:tabs>
                <w:tab w:val="clear" w:pos="4536"/>
                <w:tab w:val="clear" w:pos="9072"/>
              </w:tabs>
              <w:rPr>
                <w:rFonts w:ascii="Calibri" w:hAnsi="Calibri" w:cs="Calibri"/>
              </w:rPr>
            </w:pPr>
          </w:p>
        </w:tc>
        <w:tc>
          <w:tcPr>
            <w:tcW w:w="2007" w:type="dxa"/>
          </w:tcPr>
          <w:p w14:paraId="091F6545" w14:textId="77777777" w:rsidR="00E772DB" w:rsidRPr="007C5113" w:rsidRDefault="00E772DB" w:rsidP="00BF5B41">
            <w:pPr>
              <w:pStyle w:val="Header"/>
              <w:tabs>
                <w:tab w:val="clear" w:pos="4536"/>
                <w:tab w:val="clear" w:pos="9072"/>
              </w:tabs>
              <w:rPr>
                <w:rFonts w:ascii="Calibri" w:hAnsi="Calibri" w:cs="Calibri"/>
              </w:rPr>
            </w:pPr>
          </w:p>
        </w:tc>
        <w:tc>
          <w:tcPr>
            <w:tcW w:w="970" w:type="dxa"/>
          </w:tcPr>
          <w:p w14:paraId="147CB028" w14:textId="77777777" w:rsidR="00E772DB" w:rsidRPr="007C5113" w:rsidRDefault="00E772DB" w:rsidP="00BF5B41">
            <w:pPr>
              <w:pStyle w:val="Header"/>
              <w:tabs>
                <w:tab w:val="clear" w:pos="4536"/>
                <w:tab w:val="clear" w:pos="9072"/>
              </w:tabs>
              <w:rPr>
                <w:rFonts w:ascii="Calibri" w:hAnsi="Calibri" w:cs="Calibri"/>
              </w:rPr>
            </w:pPr>
          </w:p>
        </w:tc>
      </w:tr>
    </w:tbl>
    <w:p w14:paraId="2C1F8CA2" w14:textId="77777777" w:rsidR="00E772DB" w:rsidRPr="007C5113" w:rsidRDefault="00E772DB" w:rsidP="00E772DB">
      <w:pPr>
        <w:pStyle w:val="Header"/>
        <w:tabs>
          <w:tab w:val="clear" w:pos="4536"/>
          <w:tab w:val="clear" w:pos="9072"/>
        </w:tabs>
        <w:ind w:left="360"/>
        <w:rPr>
          <w:rFonts w:ascii="Calibri" w:hAnsi="Calibri" w:cs="Calibri"/>
          <w:b/>
          <w:bCs/>
          <w:iCs/>
        </w:rPr>
      </w:pPr>
    </w:p>
    <w:p w14:paraId="5162DE7E" w14:textId="77777777" w:rsidR="00E772DB" w:rsidRPr="00611CF4" w:rsidRDefault="00E772DB" w:rsidP="00E772DB">
      <w:pPr>
        <w:pStyle w:val="Header"/>
        <w:tabs>
          <w:tab w:val="clear" w:pos="4536"/>
          <w:tab w:val="clear" w:pos="9072"/>
        </w:tabs>
        <w:ind w:left="360"/>
        <w:rPr>
          <w:rFonts w:ascii="Calibri" w:hAnsi="Calibri" w:cs="Calibri"/>
          <w:b/>
          <w:bCs/>
          <w:iCs/>
          <w:color w:val="FF0000"/>
        </w:rPr>
      </w:pPr>
    </w:p>
    <w:p w14:paraId="58FE7817" w14:textId="77777777" w:rsidR="00E772DB" w:rsidRPr="00611CF4" w:rsidRDefault="00E772DB" w:rsidP="00E772DB">
      <w:pPr>
        <w:pStyle w:val="Header"/>
        <w:tabs>
          <w:tab w:val="clear" w:pos="4536"/>
          <w:tab w:val="clear" w:pos="9072"/>
        </w:tabs>
        <w:rPr>
          <w:rFonts w:ascii="Calibri" w:hAnsi="Calibri" w:cs="Calibri"/>
          <w:color w:val="FF0000"/>
        </w:rPr>
      </w:pPr>
    </w:p>
    <w:tbl>
      <w:tblPr>
        <w:tblW w:w="0" w:type="auto"/>
        <w:tblLayout w:type="fixed"/>
        <w:tblLook w:val="04A0" w:firstRow="1" w:lastRow="0" w:firstColumn="1" w:lastColumn="0" w:noHBand="0" w:noVBand="1"/>
      </w:tblPr>
      <w:tblGrid>
        <w:gridCol w:w="5495"/>
        <w:gridCol w:w="4127"/>
      </w:tblGrid>
      <w:tr w:rsidR="00346010" w:rsidRPr="00611CF4" w14:paraId="785A2390" w14:textId="77777777" w:rsidTr="006F0F83">
        <w:tc>
          <w:tcPr>
            <w:tcW w:w="5495" w:type="dxa"/>
          </w:tcPr>
          <w:p w14:paraId="646C77F1" w14:textId="77777777" w:rsidR="00346010" w:rsidRPr="00611CF4" w:rsidRDefault="00346010" w:rsidP="0048655C">
            <w:pPr>
              <w:rPr>
                <w:rFonts w:asciiTheme="minorHAnsi" w:hAnsiTheme="minorHAnsi"/>
                <w:color w:val="FF0000"/>
                <w:sz w:val="24"/>
                <w:szCs w:val="24"/>
              </w:rPr>
            </w:pPr>
          </w:p>
        </w:tc>
        <w:tc>
          <w:tcPr>
            <w:tcW w:w="4127" w:type="dxa"/>
          </w:tcPr>
          <w:p w14:paraId="30423E3B" w14:textId="338F481C" w:rsidR="00346010" w:rsidRPr="00611CF4" w:rsidRDefault="00346010" w:rsidP="0048655C">
            <w:pPr>
              <w:rPr>
                <w:rFonts w:asciiTheme="minorHAnsi" w:hAnsiTheme="minorHAnsi"/>
                <w:color w:val="FF0000"/>
                <w:sz w:val="24"/>
                <w:szCs w:val="24"/>
              </w:rPr>
            </w:pPr>
          </w:p>
        </w:tc>
      </w:tr>
    </w:tbl>
    <w:p w14:paraId="1FE48D93" w14:textId="77777777" w:rsidR="00E772DB" w:rsidRPr="00611CF4" w:rsidRDefault="00E772DB" w:rsidP="00E772DB">
      <w:pPr>
        <w:pStyle w:val="Header"/>
        <w:tabs>
          <w:tab w:val="clear" w:pos="4536"/>
          <w:tab w:val="clear" w:pos="9072"/>
        </w:tabs>
        <w:rPr>
          <w:rFonts w:ascii="Calibri" w:hAnsi="Calibri" w:cs="Calibri"/>
          <w:color w:val="FF0000"/>
        </w:rPr>
      </w:pPr>
    </w:p>
    <w:p w14:paraId="1E18075D" w14:textId="77777777" w:rsidR="00E772DB" w:rsidRPr="00611CF4" w:rsidRDefault="00E772DB" w:rsidP="00E772DB">
      <w:pPr>
        <w:pStyle w:val="Header"/>
        <w:tabs>
          <w:tab w:val="clear" w:pos="4536"/>
          <w:tab w:val="clear" w:pos="9072"/>
        </w:tabs>
        <w:rPr>
          <w:rFonts w:ascii="Calibri" w:hAnsi="Calibri" w:cs="Calibri"/>
          <w:color w:val="FF0000"/>
        </w:rPr>
      </w:pPr>
    </w:p>
    <w:p w14:paraId="1ADF2ECA" w14:textId="77777777" w:rsidR="00E772DB" w:rsidRPr="00611CF4" w:rsidRDefault="00E772DB" w:rsidP="00E772DB">
      <w:pPr>
        <w:pStyle w:val="Header"/>
        <w:numPr>
          <w:ilvl w:val="12"/>
          <w:numId w:val="0"/>
        </w:numPr>
        <w:tabs>
          <w:tab w:val="clear" w:pos="4536"/>
          <w:tab w:val="clear" w:pos="9072"/>
        </w:tabs>
        <w:ind w:left="360"/>
        <w:rPr>
          <w:rFonts w:ascii="Calibri" w:hAnsi="Calibri" w:cs="Calibri"/>
          <w:color w:val="FF0000"/>
          <w:highlight w:val="yellow"/>
        </w:rPr>
      </w:pPr>
    </w:p>
    <w:p w14:paraId="6EFDA838" w14:textId="77777777" w:rsidR="00D878E0" w:rsidRPr="00611CF4" w:rsidRDefault="00E772DB" w:rsidP="00D878E0">
      <w:pPr>
        <w:pStyle w:val="Header"/>
        <w:tabs>
          <w:tab w:val="clear" w:pos="4536"/>
          <w:tab w:val="clear" w:pos="9072"/>
        </w:tabs>
        <w:rPr>
          <w:color w:val="FF0000"/>
        </w:rPr>
      </w:pPr>
      <w:r w:rsidRPr="00611CF4">
        <w:rPr>
          <w:color w:val="FF0000"/>
        </w:rPr>
        <w:t xml:space="preserve">                        </w:t>
      </w:r>
    </w:p>
    <w:p w14:paraId="5FED543E" w14:textId="77777777" w:rsidR="00D878E0" w:rsidRPr="00611CF4" w:rsidRDefault="00D878E0" w:rsidP="00D878E0">
      <w:pPr>
        <w:pStyle w:val="Header"/>
        <w:tabs>
          <w:tab w:val="clear" w:pos="4536"/>
          <w:tab w:val="clear" w:pos="9072"/>
        </w:tabs>
        <w:rPr>
          <w:color w:val="FF0000"/>
        </w:rPr>
      </w:pPr>
    </w:p>
    <w:p w14:paraId="2EC5C882" w14:textId="77777777" w:rsidR="00D878E0" w:rsidRPr="00611CF4" w:rsidRDefault="00D878E0" w:rsidP="00D878E0">
      <w:pPr>
        <w:pStyle w:val="Header"/>
        <w:tabs>
          <w:tab w:val="clear" w:pos="4536"/>
          <w:tab w:val="clear" w:pos="9072"/>
        </w:tabs>
        <w:rPr>
          <w:color w:val="FF0000"/>
        </w:rPr>
      </w:pPr>
    </w:p>
    <w:p w14:paraId="74A9F1F9" w14:textId="77777777" w:rsidR="00D878E0" w:rsidRPr="00611CF4" w:rsidRDefault="00D878E0" w:rsidP="00D878E0">
      <w:pPr>
        <w:pStyle w:val="Header"/>
        <w:tabs>
          <w:tab w:val="clear" w:pos="4536"/>
          <w:tab w:val="clear" w:pos="9072"/>
        </w:tabs>
        <w:rPr>
          <w:color w:val="FF0000"/>
        </w:rPr>
      </w:pPr>
    </w:p>
    <w:p w14:paraId="36B4D9FD" w14:textId="77777777" w:rsidR="00D878E0" w:rsidRPr="00611CF4" w:rsidRDefault="00D878E0" w:rsidP="00D878E0">
      <w:pPr>
        <w:pStyle w:val="Header"/>
        <w:tabs>
          <w:tab w:val="clear" w:pos="4536"/>
          <w:tab w:val="clear" w:pos="9072"/>
        </w:tabs>
        <w:rPr>
          <w:color w:val="FF0000"/>
        </w:rPr>
      </w:pPr>
    </w:p>
    <w:p w14:paraId="0B213BB8" w14:textId="142B65CE" w:rsidR="00E772DB" w:rsidRPr="00611CF4" w:rsidRDefault="00E772DB" w:rsidP="00D878E0">
      <w:pPr>
        <w:pStyle w:val="Header"/>
        <w:tabs>
          <w:tab w:val="clear" w:pos="4536"/>
          <w:tab w:val="clear" w:pos="9072"/>
        </w:tabs>
        <w:rPr>
          <w:color w:val="FF0000"/>
        </w:rPr>
      </w:pPr>
      <w:r w:rsidRPr="00611CF4">
        <w:rPr>
          <w:color w:val="FF0000"/>
        </w:rPr>
        <w:t xml:space="preserve"> </w:t>
      </w:r>
    </w:p>
    <w:p w14:paraId="7EDD4F95" w14:textId="77777777" w:rsidR="00662C70" w:rsidRPr="00611CF4" w:rsidRDefault="00662C70" w:rsidP="00D878E0">
      <w:pPr>
        <w:pStyle w:val="Header"/>
        <w:tabs>
          <w:tab w:val="clear" w:pos="4536"/>
          <w:tab w:val="clear" w:pos="9072"/>
        </w:tabs>
        <w:rPr>
          <w:b/>
          <w:color w:val="FF0000"/>
        </w:rPr>
      </w:pPr>
    </w:p>
    <w:p w14:paraId="14FCAC55" w14:textId="77777777" w:rsidR="00E772DB" w:rsidRPr="00611CF4" w:rsidRDefault="00E772DB" w:rsidP="00E772DB">
      <w:pPr>
        <w:pStyle w:val="Header"/>
        <w:tabs>
          <w:tab w:val="clear" w:pos="4536"/>
          <w:tab w:val="clear" w:pos="9072"/>
        </w:tabs>
        <w:rPr>
          <w:b/>
          <w:color w:val="FF0000"/>
        </w:rPr>
      </w:pPr>
    </w:p>
    <w:p w14:paraId="3C6BEBFB" w14:textId="3CDE8992" w:rsidR="00E772DB" w:rsidRPr="0063607F" w:rsidRDefault="00E772DB" w:rsidP="00E772DB">
      <w:pPr>
        <w:rPr>
          <w:rFonts w:ascii="Calibri" w:hAnsi="Calibri"/>
          <w:b/>
          <w:sz w:val="28"/>
          <w:szCs w:val="28"/>
        </w:rPr>
      </w:pPr>
      <w:r w:rsidRPr="0063607F">
        <w:rPr>
          <w:rFonts w:ascii="Calibri" w:hAnsi="Calibri"/>
          <w:b/>
          <w:sz w:val="28"/>
          <w:szCs w:val="28"/>
        </w:rPr>
        <w:t xml:space="preserve">OBR. </w:t>
      </w:r>
      <w:r w:rsidR="00964175" w:rsidRPr="0063607F">
        <w:rPr>
          <w:rFonts w:ascii="Calibri" w:hAnsi="Calibri"/>
          <w:b/>
          <w:sz w:val="28"/>
          <w:szCs w:val="28"/>
        </w:rPr>
        <w:t>10</w:t>
      </w:r>
      <w:r w:rsidRPr="0063607F">
        <w:rPr>
          <w:rFonts w:ascii="Calibri" w:hAnsi="Calibri"/>
          <w:b/>
          <w:sz w:val="28"/>
          <w:szCs w:val="28"/>
        </w:rPr>
        <w:tab/>
      </w:r>
      <w:r w:rsidRPr="0063607F">
        <w:rPr>
          <w:rFonts w:ascii="Calibri" w:hAnsi="Calibri"/>
          <w:b/>
          <w:sz w:val="28"/>
          <w:szCs w:val="28"/>
        </w:rPr>
        <w:tab/>
      </w:r>
      <w:r w:rsidRPr="0063607F">
        <w:rPr>
          <w:rFonts w:ascii="Calibri" w:hAnsi="Calibri"/>
          <w:b/>
          <w:sz w:val="28"/>
          <w:szCs w:val="28"/>
        </w:rPr>
        <w:tab/>
      </w:r>
      <w:r w:rsidRPr="0063607F">
        <w:rPr>
          <w:rFonts w:ascii="Calibri" w:hAnsi="Calibri"/>
          <w:b/>
          <w:sz w:val="28"/>
          <w:szCs w:val="28"/>
        </w:rPr>
        <w:tab/>
        <w:t>REFERENČNO POTRDILO</w:t>
      </w:r>
    </w:p>
    <w:p w14:paraId="1348D161" w14:textId="77777777" w:rsidR="00E772DB" w:rsidRPr="0063607F" w:rsidRDefault="00E772DB" w:rsidP="00E772DB">
      <w:pPr>
        <w:pStyle w:val="Header"/>
        <w:tabs>
          <w:tab w:val="clear" w:pos="4536"/>
          <w:tab w:val="clear" w:pos="9072"/>
          <w:tab w:val="left" w:pos="3780"/>
        </w:tabs>
        <w:rPr>
          <w:i/>
        </w:rPr>
      </w:pPr>
    </w:p>
    <w:p w14:paraId="6B953DDE" w14:textId="77777777" w:rsidR="00E772DB" w:rsidRPr="0063607F" w:rsidRDefault="00E772DB" w:rsidP="00395162">
      <w:pPr>
        <w:pStyle w:val="Header"/>
        <w:tabs>
          <w:tab w:val="clear" w:pos="4536"/>
          <w:tab w:val="clear" w:pos="9072"/>
          <w:tab w:val="left" w:pos="3780"/>
        </w:tabs>
        <w:rPr>
          <w:i/>
        </w:rPr>
      </w:pPr>
      <w:r w:rsidRPr="0063607F">
        <w:rPr>
          <w:i/>
        </w:rPr>
        <w:t>(Navodilo: obrazec fotokopirajte za potrebno število potrdil)</w:t>
      </w:r>
    </w:p>
    <w:p w14:paraId="5773605D" w14:textId="77777777" w:rsidR="00E772DB" w:rsidRPr="0063607F" w:rsidRDefault="00E772DB" w:rsidP="00395162">
      <w:pPr>
        <w:pStyle w:val="Header"/>
        <w:tabs>
          <w:tab w:val="clear" w:pos="4536"/>
          <w:tab w:val="clear" w:pos="9072"/>
        </w:tabs>
        <w:rPr>
          <w:i/>
        </w:rPr>
      </w:pPr>
    </w:p>
    <w:p w14:paraId="0044AD3A" w14:textId="77777777" w:rsidR="00E772DB" w:rsidRPr="0063607F" w:rsidRDefault="00E772DB" w:rsidP="00395162">
      <w:pPr>
        <w:pStyle w:val="Header"/>
        <w:tabs>
          <w:tab w:val="clear" w:pos="4536"/>
          <w:tab w:val="clear" w:pos="9072"/>
        </w:tabs>
        <w:rPr>
          <w:b/>
        </w:rPr>
      </w:pPr>
      <w:r w:rsidRPr="0063607F">
        <w:rPr>
          <w:b/>
        </w:rPr>
        <w:t>POTRDILO NAROČNIKA:</w:t>
      </w:r>
    </w:p>
    <w:p w14:paraId="65B62A96" w14:textId="680511EA" w:rsidR="00E772DB" w:rsidRPr="0063607F" w:rsidRDefault="00E772DB" w:rsidP="00395162">
      <w:pPr>
        <w:pStyle w:val="Header"/>
        <w:tabs>
          <w:tab w:val="clear" w:pos="4536"/>
          <w:tab w:val="clear" w:pos="9072"/>
        </w:tabs>
        <w:rPr>
          <w:b/>
        </w:rPr>
      </w:pPr>
      <w:r w:rsidRPr="0063607F">
        <w:rPr>
          <w:b/>
        </w:rPr>
        <w:t>(</w:t>
      </w:r>
      <w:r w:rsidRPr="0063607F">
        <w:rPr>
          <w:b/>
          <w:u w:val="single"/>
        </w:rPr>
        <w:t>priloga</w:t>
      </w:r>
      <w:r w:rsidRPr="0063607F">
        <w:rPr>
          <w:b/>
        </w:rPr>
        <w:t xml:space="preserve"> k razpisnemu obrazcu št. </w:t>
      </w:r>
      <w:r w:rsidR="00964175" w:rsidRPr="0063607F">
        <w:rPr>
          <w:b/>
        </w:rPr>
        <w:t>9</w:t>
      </w:r>
      <w:r w:rsidRPr="0063607F">
        <w:rPr>
          <w:b/>
        </w:rPr>
        <w:t>)</w:t>
      </w:r>
    </w:p>
    <w:p w14:paraId="188CB641" w14:textId="77777777" w:rsidR="00E772DB" w:rsidRPr="0063607F" w:rsidRDefault="00E772DB" w:rsidP="00395162">
      <w:pPr>
        <w:pStyle w:val="Header"/>
        <w:tabs>
          <w:tab w:val="clear" w:pos="4536"/>
          <w:tab w:val="clear" w:pos="9072"/>
        </w:tabs>
        <w:rPr>
          <w:b/>
        </w:rPr>
      </w:pPr>
    </w:p>
    <w:p w14:paraId="6938A3D8" w14:textId="3B906189" w:rsidR="00E772DB" w:rsidRPr="0063607F" w:rsidRDefault="00E772DB" w:rsidP="00395162">
      <w:pPr>
        <w:jc w:val="both"/>
        <w:rPr>
          <w:rFonts w:asciiTheme="minorHAnsi" w:hAnsiTheme="minorHAnsi"/>
          <w:b/>
          <w:sz w:val="24"/>
          <w:szCs w:val="24"/>
        </w:rPr>
      </w:pPr>
      <w:r w:rsidRPr="0063607F">
        <w:rPr>
          <w:rFonts w:asciiTheme="minorHAnsi" w:hAnsiTheme="minorHAnsi"/>
          <w:sz w:val="24"/>
          <w:szCs w:val="24"/>
        </w:rPr>
        <w:t>Javno naročilo »</w:t>
      </w:r>
      <w:r w:rsidR="00611CF4" w:rsidRPr="0063607F">
        <w:rPr>
          <w:rFonts w:asciiTheme="minorHAnsi" w:hAnsiTheme="minorHAnsi"/>
          <w:sz w:val="24"/>
          <w:szCs w:val="24"/>
        </w:rPr>
        <w:t>Nakup in dobava nove diagnostične opreme za hidravlično olje</w:t>
      </w:r>
      <w:r w:rsidRPr="0063607F">
        <w:rPr>
          <w:rFonts w:asciiTheme="minorHAnsi" w:hAnsiTheme="minorHAnsi"/>
          <w:sz w:val="24"/>
          <w:szCs w:val="24"/>
        </w:rPr>
        <w:t>«</w:t>
      </w:r>
    </w:p>
    <w:p w14:paraId="3CF27334" w14:textId="77777777" w:rsidR="00E772DB" w:rsidRPr="0063607F" w:rsidRDefault="00E772DB" w:rsidP="00395162">
      <w:pPr>
        <w:jc w:val="both"/>
        <w:rPr>
          <w:rFonts w:asciiTheme="minorHAnsi" w:hAnsiTheme="minorHAnsi"/>
          <w:sz w:val="24"/>
          <w:szCs w:val="24"/>
        </w:rPr>
      </w:pPr>
    </w:p>
    <w:p w14:paraId="3C3A74A6" w14:textId="77777777" w:rsidR="00E772DB" w:rsidRPr="0063607F" w:rsidRDefault="00E772DB" w:rsidP="00395162">
      <w:pPr>
        <w:pStyle w:val="Header"/>
        <w:tabs>
          <w:tab w:val="clear" w:pos="4536"/>
          <w:tab w:val="clear" w:pos="9072"/>
        </w:tabs>
      </w:pPr>
    </w:p>
    <w:p w14:paraId="2999C738" w14:textId="77777777" w:rsidR="00E772DB" w:rsidRPr="0063607F" w:rsidRDefault="00E772DB" w:rsidP="00395162">
      <w:pPr>
        <w:pStyle w:val="Header"/>
        <w:tabs>
          <w:tab w:val="clear" w:pos="4536"/>
          <w:tab w:val="clear" w:pos="9072"/>
        </w:tabs>
      </w:pPr>
      <w:r w:rsidRPr="0063607F">
        <w:t xml:space="preserve">Naročnik: </w:t>
      </w:r>
    </w:p>
    <w:p w14:paraId="0B7C6AB1" w14:textId="77777777" w:rsidR="00E772DB" w:rsidRPr="0063607F" w:rsidRDefault="00E772DB" w:rsidP="00395162">
      <w:pPr>
        <w:pStyle w:val="Header"/>
        <w:tabs>
          <w:tab w:val="clear" w:pos="4536"/>
          <w:tab w:val="clear" w:pos="9072"/>
        </w:tabs>
      </w:pPr>
    </w:p>
    <w:p w14:paraId="3F15B662" w14:textId="77777777" w:rsidR="00E772DB" w:rsidRPr="0063607F" w:rsidRDefault="00E772DB" w:rsidP="00395162">
      <w:pPr>
        <w:pStyle w:val="Header"/>
        <w:tabs>
          <w:tab w:val="clear" w:pos="4536"/>
          <w:tab w:val="clear" w:pos="9072"/>
        </w:tabs>
      </w:pPr>
      <w:r w:rsidRPr="0063607F">
        <w:t>_________________________________________________________________________,</w:t>
      </w:r>
    </w:p>
    <w:p w14:paraId="3F029C47" w14:textId="77777777" w:rsidR="00E772DB" w:rsidRPr="0063607F" w:rsidRDefault="00E772DB" w:rsidP="00395162">
      <w:pPr>
        <w:pStyle w:val="Header"/>
        <w:tabs>
          <w:tab w:val="clear" w:pos="4536"/>
          <w:tab w:val="clear" w:pos="9072"/>
        </w:tabs>
      </w:pPr>
    </w:p>
    <w:p w14:paraId="62321EFE" w14:textId="77777777" w:rsidR="00E772DB" w:rsidRPr="0063607F" w:rsidRDefault="00E772DB" w:rsidP="00395162">
      <w:pPr>
        <w:pStyle w:val="Header"/>
        <w:tabs>
          <w:tab w:val="clear" w:pos="4536"/>
          <w:tab w:val="clear" w:pos="9072"/>
        </w:tabs>
      </w:pPr>
    </w:p>
    <w:p w14:paraId="37DBCFE3" w14:textId="77777777" w:rsidR="00E772DB" w:rsidRPr="0063607F" w:rsidRDefault="00E772DB" w:rsidP="00395162">
      <w:pPr>
        <w:pStyle w:val="Header"/>
        <w:tabs>
          <w:tab w:val="clear" w:pos="4536"/>
          <w:tab w:val="clear" w:pos="9072"/>
        </w:tabs>
      </w:pPr>
    </w:p>
    <w:p w14:paraId="06C31A99" w14:textId="77777777" w:rsidR="00E772DB" w:rsidRPr="0063607F" w:rsidRDefault="00E772DB" w:rsidP="00395162">
      <w:pPr>
        <w:pStyle w:val="Header"/>
        <w:tabs>
          <w:tab w:val="clear" w:pos="4536"/>
          <w:tab w:val="clear" w:pos="9072"/>
        </w:tabs>
      </w:pPr>
      <w:r w:rsidRPr="0063607F">
        <w:rPr>
          <w:b/>
          <w:bCs/>
        </w:rPr>
        <w:t>Potrjujemo</w:t>
      </w:r>
      <w:r w:rsidRPr="0063607F">
        <w:t xml:space="preserve">, da smo z izvajalcem </w:t>
      </w:r>
    </w:p>
    <w:p w14:paraId="05E01EFA" w14:textId="77777777" w:rsidR="00E772DB" w:rsidRPr="0063607F" w:rsidRDefault="00E772DB" w:rsidP="00395162">
      <w:pPr>
        <w:pStyle w:val="Header"/>
        <w:tabs>
          <w:tab w:val="clear" w:pos="4536"/>
          <w:tab w:val="clear" w:pos="9072"/>
        </w:tabs>
      </w:pPr>
    </w:p>
    <w:p w14:paraId="02110390" w14:textId="77777777" w:rsidR="00E772DB" w:rsidRPr="0063607F" w:rsidRDefault="00E772DB" w:rsidP="00395162">
      <w:pPr>
        <w:pStyle w:val="Header"/>
        <w:pBdr>
          <w:bottom w:val="single" w:sz="4" w:space="1" w:color="auto"/>
        </w:pBdr>
        <w:tabs>
          <w:tab w:val="clear" w:pos="4536"/>
          <w:tab w:val="clear" w:pos="9072"/>
        </w:tabs>
      </w:pPr>
    </w:p>
    <w:p w14:paraId="61C25B44" w14:textId="77777777" w:rsidR="00E772DB" w:rsidRPr="0063607F" w:rsidRDefault="00E772DB" w:rsidP="00395162">
      <w:pPr>
        <w:pStyle w:val="Header"/>
        <w:tabs>
          <w:tab w:val="clear" w:pos="4536"/>
          <w:tab w:val="clear" w:pos="9072"/>
        </w:tabs>
      </w:pPr>
    </w:p>
    <w:p w14:paraId="78342322" w14:textId="77777777" w:rsidR="00E772DB" w:rsidRPr="0063607F" w:rsidRDefault="00E772DB" w:rsidP="00395162">
      <w:pPr>
        <w:pStyle w:val="Header"/>
        <w:tabs>
          <w:tab w:val="clear" w:pos="4536"/>
          <w:tab w:val="clear" w:pos="9072"/>
        </w:tabs>
      </w:pPr>
    </w:p>
    <w:p w14:paraId="0334C19F" w14:textId="77777777" w:rsidR="00E772DB" w:rsidRPr="0063607F" w:rsidRDefault="00E772DB" w:rsidP="00395162">
      <w:pPr>
        <w:pStyle w:val="Header"/>
        <w:tabs>
          <w:tab w:val="clear" w:pos="4536"/>
          <w:tab w:val="clear" w:pos="9072"/>
        </w:tabs>
      </w:pPr>
      <w:r w:rsidRPr="0063607F">
        <w:t xml:space="preserve">sklenili pogodbo za montažo opreme _____________________________________ </w:t>
      </w:r>
      <w:r w:rsidRPr="0063607F">
        <w:rPr>
          <w:i/>
          <w:iCs/>
        </w:rPr>
        <w:t>(navedite ime opreme!),</w:t>
      </w:r>
    </w:p>
    <w:p w14:paraId="19F4A464" w14:textId="77777777" w:rsidR="00E772DB" w:rsidRPr="0063607F" w:rsidRDefault="00E772DB" w:rsidP="00395162">
      <w:pPr>
        <w:pStyle w:val="Header"/>
        <w:tabs>
          <w:tab w:val="clear" w:pos="4536"/>
          <w:tab w:val="clear" w:pos="9072"/>
        </w:tabs>
      </w:pPr>
    </w:p>
    <w:p w14:paraId="59534993" w14:textId="77777777" w:rsidR="00E772DB" w:rsidRPr="0063607F" w:rsidRDefault="00E772DB" w:rsidP="00395162">
      <w:pPr>
        <w:pStyle w:val="Header"/>
        <w:tabs>
          <w:tab w:val="clear" w:pos="4536"/>
          <w:tab w:val="clear" w:pos="9072"/>
        </w:tabs>
      </w:pPr>
    </w:p>
    <w:p w14:paraId="6B3A748D" w14:textId="329BABFF" w:rsidR="00E772DB" w:rsidRPr="0063607F" w:rsidRDefault="00E772DB" w:rsidP="00395162">
      <w:pPr>
        <w:pStyle w:val="Header"/>
        <w:tabs>
          <w:tab w:val="clear" w:pos="4536"/>
          <w:tab w:val="clear" w:pos="9072"/>
        </w:tabs>
      </w:pPr>
      <w:r w:rsidRPr="0063607F">
        <w:t>v vrednost</w:t>
      </w:r>
      <w:r w:rsidR="00D878E0" w:rsidRPr="0063607F">
        <w:t>i</w:t>
      </w:r>
      <w:r w:rsidRPr="0063607F">
        <w:t xml:space="preserve"> __________________________________  EUR (brez DDV) v letu.............,</w:t>
      </w:r>
    </w:p>
    <w:p w14:paraId="3C96317F" w14:textId="77777777" w:rsidR="00E772DB" w:rsidRPr="0063607F" w:rsidRDefault="00E772DB" w:rsidP="00395162">
      <w:pPr>
        <w:pStyle w:val="Header"/>
        <w:tabs>
          <w:tab w:val="clear" w:pos="4536"/>
          <w:tab w:val="clear" w:pos="9072"/>
        </w:tabs>
      </w:pPr>
    </w:p>
    <w:p w14:paraId="68F59ABE" w14:textId="77777777" w:rsidR="00E772DB" w:rsidRPr="0063607F" w:rsidRDefault="00E772DB" w:rsidP="00395162">
      <w:pPr>
        <w:pStyle w:val="Header"/>
        <w:tabs>
          <w:tab w:val="clear" w:pos="4536"/>
          <w:tab w:val="clear" w:pos="9072"/>
        </w:tabs>
      </w:pPr>
      <w:r w:rsidRPr="0063607F">
        <w:t>ki jih je tudi pravočasno in kvalitetno izvedel, v skladu s pogodbenimi obveznostmi.</w:t>
      </w:r>
    </w:p>
    <w:p w14:paraId="313E6169" w14:textId="77777777" w:rsidR="00E772DB" w:rsidRPr="0063607F" w:rsidRDefault="00E772DB" w:rsidP="00395162">
      <w:pPr>
        <w:pStyle w:val="Header"/>
        <w:tabs>
          <w:tab w:val="clear" w:pos="4536"/>
          <w:tab w:val="clear" w:pos="9072"/>
        </w:tabs>
      </w:pPr>
    </w:p>
    <w:p w14:paraId="412BD2AF" w14:textId="77777777" w:rsidR="00E772DB" w:rsidRPr="0063607F" w:rsidRDefault="00E772DB" w:rsidP="00395162">
      <w:pPr>
        <w:pStyle w:val="Header"/>
        <w:tabs>
          <w:tab w:val="clear" w:pos="4536"/>
          <w:tab w:val="clear" w:pos="9072"/>
        </w:tabs>
      </w:pPr>
    </w:p>
    <w:p w14:paraId="493E5FBC" w14:textId="77777777" w:rsidR="00E772DB" w:rsidRPr="0063607F" w:rsidRDefault="00E772DB" w:rsidP="00395162">
      <w:pPr>
        <w:pStyle w:val="Header"/>
        <w:tabs>
          <w:tab w:val="clear" w:pos="4536"/>
          <w:tab w:val="clear" w:pos="9072"/>
        </w:tabs>
      </w:pPr>
    </w:p>
    <w:p w14:paraId="78EB992B" w14:textId="77777777" w:rsidR="00E772DB" w:rsidRPr="0063607F" w:rsidRDefault="00E772DB" w:rsidP="00395162">
      <w:pPr>
        <w:pStyle w:val="Header"/>
        <w:tabs>
          <w:tab w:val="clear" w:pos="4536"/>
          <w:tab w:val="clear" w:pos="9072"/>
        </w:tabs>
      </w:pPr>
      <w:r w:rsidRPr="0063607F">
        <w:t xml:space="preserve">Odgovorna oseba naročnika, pri katerem se lahko dobijo dodatne informacije </w:t>
      </w:r>
    </w:p>
    <w:p w14:paraId="015FF9B7" w14:textId="77777777" w:rsidR="00E772DB" w:rsidRPr="0063607F" w:rsidRDefault="00E772DB" w:rsidP="00395162">
      <w:pPr>
        <w:pStyle w:val="Header"/>
        <w:tabs>
          <w:tab w:val="clear" w:pos="4536"/>
          <w:tab w:val="clear" w:pos="9072"/>
        </w:tabs>
      </w:pPr>
    </w:p>
    <w:p w14:paraId="59FB94F4" w14:textId="77777777" w:rsidR="00E772DB" w:rsidRPr="0063607F" w:rsidRDefault="00E772DB" w:rsidP="00395162">
      <w:pPr>
        <w:pStyle w:val="Header"/>
        <w:tabs>
          <w:tab w:val="clear" w:pos="4536"/>
          <w:tab w:val="clear" w:pos="9072"/>
        </w:tabs>
      </w:pPr>
      <w:r w:rsidRPr="0063607F">
        <w:t>_______________________________________________________________</w:t>
      </w:r>
    </w:p>
    <w:p w14:paraId="238E4CAE" w14:textId="77777777" w:rsidR="00E772DB" w:rsidRPr="0063607F" w:rsidRDefault="00E772DB" w:rsidP="00395162">
      <w:pPr>
        <w:pStyle w:val="Header"/>
        <w:tabs>
          <w:tab w:val="clear" w:pos="4536"/>
          <w:tab w:val="clear" w:pos="9072"/>
        </w:tabs>
      </w:pPr>
    </w:p>
    <w:p w14:paraId="25206DB4" w14:textId="77777777" w:rsidR="00E772DB" w:rsidRPr="0063607F" w:rsidRDefault="00E772DB" w:rsidP="00395162">
      <w:pPr>
        <w:pStyle w:val="Header"/>
        <w:tabs>
          <w:tab w:val="clear" w:pos="4536"/>
          <w:tab w:val="clear" w:pos="9072"/>
        </w:tabs>
      </w:pPr>
      <w:r w:rsidRPr="0063607F">
        <w:t>tel.:  ___________________________, e-mail: ____________________________.</w:t>
      </w:r>
    </w:p>
    <w:p w14:paraId="681D5899" w14:textId="77777777" w:rsidR="00E772DB" w:rsidRPr="0063607F" w:rsidRDefault="00E772DB" w:rsidP="00395162">
      <w:pPr>
        <w:pStyle w:val="Header"/>
        <w:tabs>
          <w:tab w:val="clear" w:pos="4536"/>
          <w:tab w:val="clear" w:pos="9072"/>
        </w:tabs>
      </w:pPr>
    </w:p>
    <w:p w14:paraId="48DCC6FD" w14:textId="77777777" w:rsidR="00E772DB" w:rsidRPr="0063607F" w:rsidRDefault="00E772DB" w:rsidP="00395162">
      <w:pPr>
        <w:pStyle w:val="Header"/>
        <w:tabs>
          <w:tab w:val="clear" w:pos="4536"/>
          <w:tab w:val="clear" w:pos="9072"/>
        </w:tabs>
      </w:pPr>
    </w:p>
    <w:p w14:paraId="58CAB6D8" w14:textId="77777777" w:rsidR="00E772DB" w:rsidRPr="0063607F" w:rsidRDefault="00E772DB" w:rsidP="00395162">
      <w:pPr>
        <w:pStyle w:val="Header"/>
        <w:tabs>
          <w:tab w:val="clear" w:pos="4536"/>
          <w:tab w:val="clear" w:pos="9072"/>
          <w:tab w:val="left" w:pos="4395"/>
        </w:tabs>
        <w:ind w:left="708" w:firstLine="708"/>
      </w:pPr>
      <w:r w:rsidRPr="0063607F">
        <w:t>Datum:</w:t>
      </w:r>
      <w:r w:rsidRPr="0063607F">
        <w:tab/>
        <w:t>Žig:</w:t>
      </w:r>
      <w:r w:rsidRPr="0063607F">
        <w:tab/>
      </w:r>
      <w:r w:rsidRPr="0063607F">
        <w:tab/>
      </w:r>
      <w:r w:rsidRPr="0063607F">
        <w:tab/>
      </w:r>
      <w:r w:rsidRPr="0063607F">
        <w:tab/>
        <w:t>Podpis:</w:t>
      </w:r>
    </w:p>
    <w:p w14:paraId="73D55BA0" w14:textId="77777777" w:rsidR="00E772DB" w:rsidRPr="0063607F" w:rsidRDefault="00E772DB" w:rsidP="00395162">
      <w:pPr>
        <w:pStyle w:val="Header"/>
        <w:tabs>
          <w:tab w:val="clear" w:pos="4536"/>
          <w:tab w:val="clear" w:pos="9072"/>
          <w:tab w:val="left" w:pos="4395"/>
        </w:tabs>
        <w:ind w:left="708" w:firstLine="708"/>
      </w:pPr>
    </w:p>
    <w:p w14:paraId="5B28FD30" w14:textId="77777777" w:rsidR="00E772DB" w:rsidRPr="0063607F" w:rsidRDefault="00E772DB" w:rsidP="00395162">
      <w:pPr>
        <w:pStyle w:val="Header"/>
        <w:tabs>
          <w:tab w:val="clear" w:pos="4536"/>
          <w:tab w:val="clear" w:pos="9072"/>
        </w:tabs>
      </w:pPr>
      <w:r w:rsidRPr="0063607F">
        <w:tab/>
        <w:t>_________________</w:t>
      </w:r>
      <w:r w:rsidRPr="0063607F">
        <w:tab/>
      </w:r>
      <w:r w:rsidRPr="0063607F">
        <w:tab/>
      </w:r>
      <w:r w:rsidRPr="0063607F">
        <w:tab/>
      </w:r>
      <w:r w:rsidRPr="0063607F">
        <w:tab/>
      </w:r>
      <w:r w:rsidRPr="0063607F">
        <w:tab/>
      </w:r>
      <w:r w:rsidRPr="0063607F">
        <w:tab/>
        <w:t>___________________</w:t>
      </w:r>
    </w:p>
    <w:p w14:paraId="4E860236" w14:textId="77777777" w:rsidR="00E772DB" w:rsidRPr="0063607F" w:rsidRDefault="00E772DB" w:rsidP="00395162">
      <w:pPr>
        <w:pStyle w:val="Header"/>
        <w:tabs>
          <w:tab w:val="clear" w:pos="4536"/>
          <w:tab w:val="clear" w:pos="9072"/>
        </w:tabs>
      </w:pPr>
    </w:p>
    <w:p w14:paraId="060FC16A" w14:textId="77777777" w:rsidR="00E772DB" w:rsidRPr="0063607F" w:rsidRDefault="00E772DB" w:rsidP="00395162">
      <w:pPr>
        <w:pStyle w:val="Header"/>
        <w:tabs>
          <w:tab w:val="clear" w:pos="4536"/>
          <w:tab w:val="clear" w:pos="9072"/>
        </w:tabs>
      </w:pPr>
    </w:p>
    <w:p w14:paraId="257BB349" w14:textId="77777777" w:rsidR="00E772DB" w:rsidRPr="0063607F" w:rsidRDefault="00E772DB" w:rsidP="00395162">
      <w:pPr>
        <w:jc w:val="both"/>
        <w:rPr>
          <w:rFonts w:asciiTheme="minorHAnsi" w:hAnsiTheme="minorHAnsi"/>
          <w:sz w:val="24"/>
          <w:szCs w:val="24"/>
        </w:rPr>
      </w:pPr>
    </w:p>
    <w:p w14:paraId="1599BEB4" w14:textId="77777777" w:rsidR="00E772DB" w:rsidRPr="00395162" w:rsidRDefault="00E772DB" w:rsidP="00395162">
      <w:pPr>
        <w:jc w:val="both"/>
        <w:rPr>
          <w:rFonts w:asciiTheme="minorHAnsi" w:hAnsiTheme="minorHAnsi"/>
          <w:color w:val="00B050"/>
          <w:sz w:val="24"/>
          <w:szCs w:val="24"/>
        </w:rPr>
      </w:pPr>
    </w:p>
    <w:tbl>
      <w:tblPr>
        <w:tblW w:w="0" w:type="auto"/>
        <w:tblLayout w:type="fixed"/>
        <w:tblLook w:val="04A0" w:firstRow="1" w:lastRow="0" w:firstColumn="1" w:lastColumn="0" w:noHBand="0" w:noVBand="1"/>
      </w:tblPr>
      <w:tblGrid>
        <w:gridCol w:w="5495"/>
        <w:gridCol w:w="4127"/>
      </w:tblGrid>
      <w:tr w:rsidR="00346010" w:rsidRPr="00D338DE" w14:paraId="6901C0B0" w14:textId="77777777" w:rsidTr="002418CF">
        <w:tc>
          <w:tcPr>
            <w:tcW w:w="5495" w:type="dxa"/>
          </w:tcPr>
          <w:p w14:paraId="405BD7AA" w14:textId="77777777" w:rsidR="00346010" w:rsidRPr="00D338DE" w:rsidRDefault="00346010" w:rsidP="0048655C">
            <w:pPr>
              <w:rPr>
                <w:rFonts w:asciiTheme="minorHAnsi" w:hAnsiTheme="minorHAnsi"/>
                <w:sz w:val="24"/>
                <w:szCs w:val="24"/>
              </w:rPr>
            </w:pPr>
          </w:p>
        </w:tc>
        <w:tc>
          <w:tcPr>
            <w:tcW w:w="4127" w:type="dxa"/>
          </w:tcPr>
          <w:p w14:paraId="1E6D7A83" w14:textId="1799FDF6" w:rsidR="00346010" w:rsidRPr="00D338DE" w:rsidRDefault="00346010" w:rsidP="0048655C">
            <w:pPr>
              <w:rPr>
                <w:rFonts w:asciiTheme="minorHAnsi" w:hAnsiTheme="minorHAnsi"/>
                <w:sz w:val="24"/>
                <w:szCs w:val="24"/>
              </w:rPr>
            </w:pPr>
          </w:p>
        </w:tc>
      </w:tr>
    </w:tbl>
    <w:p w14:paraId="1851DB56" w14:textId="77777777" w:rsidR="00E772DB" w:rsidRPr="00E772DB" w:rsidRDefault="00E772DB" w:rsidP="00E772DB">
      <w:pPr>
        <w:rPr>
          <w:rFonts w:ascii="Calibri" w:hAnsi="Calibri"/>
          <w:b/>
          <w:color w:val="00B050"/>
          <w:sz w:val="28"/>
          <w:szCs w:val="28"/>
        </w:rPr>
      </w:pPr>
    </w:p>
    <w:bookmarkEnd w:id="9"/>
    <w:tbl>
      <w:tblPr>
        <w:tblW w:w="9622" w:type="dxa"/>
        <w:tblLayout w:type="fixed"/>
        <w:tblLook w:val="04A0" w:firstRow="1" w:lastRow="0" w:firstColumn="1" w:lastColumn="0" w:noHBand="0" w:noVBand="1"/>
      </w:tblPr>
      <w:tblGrid>
        <w:gridCol w:w="5495"/>
        <w:gridCol w:w="4127"/>
      </w:tblGrid>
      <w:tr w:rsidR="00843F05" w:rsidRPr="00D338DE" w14:paraId="127F6842" w14:textId="77777777" w:rsidTr="00DD64C6">
        <w:tc>
          <w:tcPr>
            <w:tcW w:w="5495" w:type="dxa"/>
          </w:tcPr>
          <w:p w14:paraId="6790A4EA" w14:textId="77777777" w:rsidR="00DD64C6" w:rsidRPr="00D338DE" w:rsidRDefault="00DD64C6" w:rsidP="00753E09">
            <w:pPr>
              <w:jc w:val="both"/>
              <w:rPr>
                <w:rFonts w:asciiTheme="minorHAnsi" w:hAnsiTheme="minorHAnsi"/>
                <w:sz w:val="24"/>
                <w:szCs w:val="24"/>
              </w:rPr>
            </w:pPr>
          </w:p>
        </w:tc>
        <w:tc>
          <w:tcPr>
            <w:tcW w:w="4127" w:type="dxa"/>
          </w:tcPr>
          <w:p w14:paraId="33139D1E" w14:textId="60EDF93A" w:rsidR="00843F05" w:rsidRPr="00D338DE" w:rsidRDefault="00843F05" w:rsidP="00753E09">
            <w:pPr>
              <w:jc w:val="both"/>
              <w:rPr>
                <w:rFonts w:asciiTheme="minorHAnsi" w:hAnsiTheme="minorHAnsi"/>
                <w:sz w:val="24"/>
                <w:szCs w:val="24"/>
              </w:rPr>
            </w:pPr>
          </w:p>
        </w:tc>
      </w:tr>
      <w:tr w:rsidR="00843F05" w:rsidRPr="00D338DE" w14:paraId="6651063A" w14:textId="77777777" w:rsidTr="00DD64C6">
        <w:tc>
          <w:tcPr>
            <w:tcW w:w="5495" w:type="dxa"/>
          </w:tcPr>
          <w:p w14:paraId="40BC0DEF" w14:textId="77777777" w:rsidR="008E2CAB" w:rsidRPr="00C96559" w:rsidRDefault="008E2CAB" w:rsidP="00753E09">
            <w:pPr>
              <w:ind w:firstLine="708"/>
              <w:jc w:val="both"/>
              <w:rPr>
                <w:rFonts w:asciiTheme="minorHAnsi" w:hAnsiTheme="minorHAnsi"/>
                <w:sz w:val="24"/>
                <w:szCs w:val="24"/>
              </w:rPr>
            </w:pPr>
          </w:p>
        </w:tc>
        <w:tc>
          <w:tcPr>
            <w:tcW w:w="4127" w:type="dxa"/>
          </w:tcPr>
          <w:p w14:paraId="3686A412" w14:textId="77777777" w:rsidR="00843F05" w:rsidRPr="00D338DE" w:rsidRDefault="00843F05" w:rsidP="00753E09">
            <w:pPr>
              <w:jc w:val="both"/>
              <w:rPr>
                <w:rFonts w:asciiTheme="minorHAnsi" w:hAnsiTheme="minorHAnsi"/>
                <w:sz w:val="24"/>
                <w:szCs w:val="24"/>
              </w:rPr>
            </w:pPr>
          </w:p>
        </w:tc>
      </w:tr>
    </w:tbl>
    <w:p w14:paraId="4D68C80B" w14:textId="2879F225" w:rsidR="009D0892" w:rsidRDefault="009D0892" w:rsidP="000E3CD2">
      <w:pPr>
        <w:rPr>
          <w:rFonts w:asciiTheme="minorHAnsi" w:hAnsiTheme="minorHAnsi"/>
          <w:b/>
          <w:sz w:val="28"/>
          <w:szCs w:val="28"/>
        </w:rPr>
      </w:pPr>
      <w:r w:rsidRPr="00202609">
        <w:rPr>
          <w:rFonts w:asciiTheme="minorHAnsi" w:hAnsiTheme="minorHAnsi"/>
          <w:b/>
          <w:sz w:val="28"/>
          <w:szCs w:val="28"/>
        </w:rPr>
        <w:t xml:space="preserve">OBR. </w:t>
      </w:r>
      <w:r w:rsidR="00964175" w:rsidRPr="00202609">
        <w:rPr>
          <w:rFonts w:asciiTheme="minorHAnsi" w:hAnsiTheme="minorHAnsi"/>
          <w:b/>
          <w:sz w:val="28"/>
          <w:szCs w:val="28"/>
        </w:rPr>
        <w:t>1</w:t>
      </w:r>
      <w:r w:rsidR="00EF3C92">
        <w:rPr>
          <w:rFonts w:asciiTheme="minorHAnsi" w:hAnsiTheme="minorHAnsi"/>
          <w:b/>
          <w:sz w:val="28"/>
          <w:szCs w:val="28"/>
        </w:rPr>
        <w:t>1</w:t>
      </w:r>
      <w:r w:rsidR="00964175" w:rsidRPr="00202609">
        <w:rPr>
          <w:rFonts w:asciiTheme="minorHAnsi" w:hAnsiTheme="minorHAnsi"/>
          <w:b/>
          <w:sz w:val="28"/>
          <w:szCs w:val="28"/>
        </w:rPr>
        <w:t xml:space="preserve">               </w:t>
      </w:r>
      <w:r w:rsidRPr="00202609">
        <w:rPr>
          <w:rFonts w:asciiTheme="minorHAnsi" w:hAnsiTheme="minorHAnsi"/>
          <w:b/>
          <w:sz w:val="28"/>
          <w:szCs w:val="28"/>
        </w:rPr>
        <w:t>VZOREC POGODBE</w:t>
      </w:r>
    </w:p>
    <w:p w14:paraId="47CF3A31" w14:textId="77777777" w:rsidR="009D0892" w:rsidRDefault="009D0892" w:rsidP="000E3CD2">
      <w:pPr>
        <w:rPr>
          <w:rFonts w:asciiTheme="minorHAnsi" w:hAnsiTheme="minorHAnsi"/>
          <w:b/>
          <w:sz w:val="28"/>
          <w:szCs w:val="28"/>
        </w:rPr>
      </w:pPr>
    </w:p>
    <w:tbl>
      <w:tblPr>
        <w:tblW w:w="0" w:type="auto"/>
        <w:tblCellMar>
          <w:left w:w="70" w:type="dxa"/>
          <w:right w:w="70" w:type="dxa"/>
        </w:tblCellMar>
        <w:tblLook w:val="0000" w:firstRow="0" w:lastRow="0" w:firstColumn="0" w:lastColumn="0" w:noHBand="0" w:noVBand="0"/>
      </w:tblPr>
      <w:tblGrid>
        <w:gridCol w:w="1346"/>
        <w:gridCol w:w="7582"/>
      </w:tblGrid>
      <w:tr w:rsidR="00BD2B63" w:rsidRPr="00202609" w14:paraId="179E1E9F" w14:textId="77777777" w:rsidTr="008D46A8">
        <w:trPr>
          <w:trHeight w:val="1848"/>
        </w:trPr>
        <w:tc>
          <w:tcPr>
            <w:tcW w:w="1346" w:type="dxa"/>
            <w:tcBorders>
              <w:top w:val="nil"/>
              <w:left w:val="nil"/>
              <w:bottom w:val="nil"/>
              <w:right w:val="nil"/>
            </w:tcBorders>
          </w:tcPr>
          <w:p w14:paraId="73F84EBA" w14:textId="77777777" w:rsidR="00BD2B63" w:rsidRPr="00202609" w:rsidRDefault="00BD2B63" w:rsidP="008D46A8">
            <w:pPr>
              <w:rPr>
                <w:rFonts w:asciiTheme="minorHAnsi" w:hAnsiTheme="minorHAnsi"/>
              </w:rPr>
            </w:pPr>
            <w:r w:rsidRPr="00202609">
              <w:rPr>
                <w:rFonts w:asciiTheme="minorHAnsi" w:hAnsiTheme="minorHAnsi"/>
              </w:rPr>
              <w:t>NAROČNIK:</w:t>
            </w:r>
          </w:p>
          <w:p w14:paraId="17F1291D" w14:textId="77777777" w:rsidR="00BD2B63" w:rsidRPr="00202609" w:rsidRDefault="00BD2B63" w:rsidP="008D46A8">
            <w:pPr>
              <w:rPr>
                <w:rFonts w:asciiTheme="minorHAnsi" w:hAnsiTheme="minorHAnsi"/>
              </w:rPr>
            </w:pPr>
          </w:p>
          <w:p w14:paraId="19C2F49C" w14:textId="77777777" w:rsidR="00BD2B63" w:rsidRPr="00202609" w:rsidRDefault="00BD2B63" w:rsidP="008D46A8">
            <w:pPr>
              <w:rPr>
                <w:rFonts w:asciiTheme="minorHAnsi" w:hAnsiTheme="minorHAnsi"/>
              </w:rPr>
            </w:pPr>
          </w:p>
          <w:p w14:paraId="672ECB8D" w14:textId="77777777" w:rsidR="00BD2B63" w:rsidRPr="00202609" w:rsidRDefault="00BD2B63" w:rsidP="008D46A8">
            <w:pPr>
              <w:rPr>
                <w:rFonts w:asciiTheme="minorHAnsi" w:hAnsiTheme="minorHAnsi"/>
              </w:rPr>
            </w:pPr>
          </w:p>
          <w:p w14:paraId="0943D9FC" w14:textId="77777777" w:rsidR="00BD2B63" w:rsidRPr="00202609" w:rsidRDefault="00BD2B63" w:rsidP="008D46A8">
            <w:pPr>
              <w:rPr>
                <w:rFonts w:asciiTheme="minorHAnsi" w:hAnsiTheme="minorHAnsi"/>
              </w:rPr>
            </w:pPr>
          </w:p>
          <w:p w14:paraId="0B0E5265" w14:textId="77777777" w:rsidR="00BD2B63" w:rsidRPr="00202609" w:rsidRDefault="00BD2B63" w:rsidP="008D46A8">
            <w:pPr>
              <w:rPr>
                <w:rFonts w:asciiTheme="minorHAnsi" w:hAnsiTheme="minorHAnsi"/>
              </w:rPr>
            </w:pPr>
          </w:p>
          <w:p w14:paraId="3F7BA8DC" w14:textId="77777777" w:rsidR="00BD2B63" w:rsidRPr="00202609" w:rsidRDefault="00BD2B63" w:rsidP="008D46A8">
            <w:pPr>
              <w:rPr>
                <w:rFonts w:asciiTheme="minorHAnsi" w:hAnsiTheme="minorHAnsi"/>
              </w:rPr>
            </w:pPr>
          </w:p>
          <w:p w14:paraId="0609D44C"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422208F4" w14:textId="77777777" w:rsidR="00BD2B63" w:rsidRPr="00202609" w:rsidRDefault="00BD2B63" w:rsidP="008D46A8">
            <w:pPr>
              <w:rPr>
                <w:rFonts w:asciiTheme="minorHAnsi" w:hAnsiTheme="minorHAnsi"/>
              </w:rPr>
            </w:pPr>
            <w:r w:rsidRPr="00202609">
              <w:rPr>
                <w:rFonts w:asciiTheme="minorHAnsi" w:hAnsiTheme="minorHAnsi"/>
              </w:rPr>
              <w:t xml:space="preserve">Univerza v Ljubljani, Fakulteta za strojništvo, </w:t>
            </w:r>
          </w:p>
          <w:p w14:paraId="2EBE4BF6" w14:textId="77777777" w:rsidR="00BD2B63" w:rsidRPr="00202609" w:rsidRDefault="00BD2B63" w:rsidP="008D46A8">
            <w:pPr>
              <w:spacing w:after="120"/>
              <w:rPr>
                <w:rFonts w:asciiTheme="minorHAnsi" w:hAnsiTheme="minorHAnsi"/>
              </w:rPr>
            </w:pPr>
            <w:r w:rsidRPr="00202609">
              <w:rPr>
                <w:rFonts w:asciiTheme="minorHAnsi" w:hAnsiTheme="minorHAnsi"/>
              </w:rPr>
              <w:t>Aškerčeva 6, 1000 Ljubljana</w:t>
            </w:r>
          </w:p>
          <w:p w14:paraId="5574F59B" w14:textId="77777777" w:rsidR="00BD2B63" w:rsidRPr="00202609" w:rsidRDefault="00BD2B63" w:rsidP="008D46A8">
            <w:pPr>
              <w:rPr>
                <w:rFonts w:asciiTheme="minorHAnsi" w:hAnsiTheme="minorHAnsi"/>
              </w:rPr>
            </w:pPr>
            <w:r w:rsidRPr="00202609">
              <w:rPr>
                <w:rFonts w:asciiTheme="minorHAnsi" w:hAnsiTheme="minorHAnsi"/>
              </w:rPr>
              <w:t>matična številka: 1627031</w:t>
            </w:r>
          </w:p>
          <w:p w14:paraId="02FF21F7" w14:textId="77777777" w:rsidR="00BD2B63" w:rsidRPr="00202609" w:rsidRDefault="00BD2B63" w:rsidP="008D46A8">
            <w:pPr>
              <w:rPr>
                <w:rFonts w:asciiTheme="minorHAnsi" w:hAnsiTheme="minorHAnsi"/>
              </w:rPr>
            </w:pPr>
            <w:r w:rsidRPr="00202609">
              <w:rPr>
                <w:rFonts w:asciiTheme="minorHAnsi" w:hAnsiTheme="minorHAnsi"/>
              </w:rPr>
              <w:t>identifikacijska številka: SI28118081</w:t>
            </w:r>
          </w:p>
          <w:p w14:paraId="10C6AE5D" w14:textId="77777777" w:rsidR="00BD2B63" w:rsidRPr="00202609" w:rsidRDefault="00BD2B63" w:rsidP="008D46A8">
            <w:pPr>
              <w:rPr>
                <w:rFonts w:asciiTheme="minorHAnsi" w:hAnsiTheme="minorHAnsi"/>
              </w:rPr>
            </w:pPr>
            <w:r w:rsidRPr="00202609">
              <w:rPr>
                <w:rFonts w:asciiTheme="minorHAnsi" w:hAnsiTheme="minorHAnsi"/>
              </w:rPr>
              <w:t>transakcijski račun štev.:  01100-6030707507</w:t>
            </w:r>
          </w:p>
          <w:p w14:paraId="311BF104" w14:textId="77777777" w:rsidR="00BD2B63" w:rsidRPr="00202609" w:rsidRDefault="00BD2B63" w:rsidP="008D46A8">
            <w:pPr>
              <w:rPr>
                <w:rFonts w:asciiTheme="minorHAnsi" w:hAnsiTheme="minorHAnsi"/>
              </w:rPr>
            </w:pPr>
            <w:r w:rsidRPr="00202609">
              <w:rPr>
                <w:rFonts w:asciiTheme="minorHAnsi" w:hAnsiTheme="minorHAnsi"/>
              </w:rPr>
              <w:t>v nadaljevanju: naročnik</w:t>
            </w:r>
          </w:p>
          <w:p w14:paraId="17F9FF05" w14:textId="77777777" w:rsidR="00BD2B63" w:rsidRPr="00202609" w:rsidRDefault="00BD2B63" w:rsidP="008D46A8">
            <w:pPr>
              <w:rPr>
                <w:rFonts w:asciiTheme="minorHAnsi" w:hAnsiTheme="minorHAnsi"/>
              </w:rPr>
            </w:pPr>
            <w:r w:rsidRPr="00202609">
              <w:rPr>
                <w:rFonts w:asciiTheme="minorHAnsi" w:hAnsiTheme="minorHAnsi"/>
              </w:rPr>
              <w:t>in</w:t>
            </w:r>
          </w:p>
          <w:p w14:paraId="6CB9311D" w14:textId="77777777" w:rsidR="00BD2B63" w:rsidRPr="00202609" w:rsidRDefault="00BD2B63" w:rsidP="008D46A8">
            <w:pPr>
              <w:rPr>
                <w:rFonts w:asciiTheme="minorHAnsi" w:hAnsiTheme="minorHAnsi"/>
              </w:rPr>
            </w:pPr>
          </w:p>
        </w:tc>
      </w:tr>
      <w:tr w:rsidR="00BD2B63" w:rsidRPr="00202609" w14:paraId="6B453993" w14:textId="77777777" w:rsidTr="008D46A8">
        <w:tc>
          <w:tcPr>
            <w:tcW w:w="1346" w:type="dxa"/>
            <w:tcBorders>
              <w:top w:val="nil"/>
              <w:left w:val="nil"/>
              <w:bottom w:val="nil"/>
              <w:right w:val="nil"/>
            </w:tcBorders>
          </w:tcPr>
          <w:p w14:paraId="2809819F" w14:textId="77777777" w:rsidR="00BD2B63" w:rsidRPr="00202609" w:rsidRDefault="00BD2B63" w:rsidP="008D46A8">
            <w:pPr>
              <w:rPr>
                <w:rFonts w:asciiTheme="minorHAnsi" w:hAnsiTheme="minorHAnsi"/>
              </w:rPr>
            </w:pPr>
            <w:r w:rsidRPr="00202609">
              <w:rPr>
                <w:rFonts w:asciiTheme="minorHAnsi" w:hAnsiTheme="minorHAnsi"/>
              </w:rPr>
              <w:t>IZVAJALEC:</w:t>
            </w:r>
          </w:p>
          <w:p w14:paraId="0FBE6BA9" w14:textId="77777777" w:rsidR="00BD2B63" w:rsidRPr="00202609" w:rsidRDefault="00BD2B63" w:rsidP="008D46A8">
            <w:pPr>
              <w:rPr>
                <w:rFonts w:asciiTheme="minorHAnsi" w:hAnsiTheme="minorHAnsi"/>
              </w:rPr>
            </w:pPr>
          </w:p>
          <w:p w14:paraId="1734DD08" w14:textId="77777777" w:rsidR="00BD2B63" w:rsidRPr="00202609" w:rsidRDefault="00BD2B63" w:rsidP="008D46A8">
            <w:pPr>
              <w:rPr>
                <w:rFonts w:asciiTheme="minorHAnsi" w:hAnsiTheme="minorHAnsi"/>
              </w:rPr>
            </w:pPr>
          </w:p>
          <w:p w14:paraId="62103CF1" w14:textId="77777777" w:rsidR="00BD2B63" w:rsidRPr="00202609" w:rsidRDefault="00BD2B63" w:rsidP="008D46A8">
            <w:pPr>
              <w:rPr>
                <w:rFonts w:asciiTheme="minorHAnsi" w:hAnsiTheme="minorHAnsi"/>
                <w:b/>
              </w:rPr>
            </w:pPr>
          </w:p>
          <w:p w14:paraId="23FEDCDE" w14:textId="77777777" w:rsidR="00BD2B63" w:rsidRPr="00202609" w:rsidRDefault="00BD2B63" w:rsidP="008D46A8">
            <w:pPr>
              <w:rPr>
                <w:rFonts w:asciiTheme="minorHAnsi" w:hAnsiTheme="minorHAnsi"/>
              </w:rPr>
            </w:pPr>
          </w:p>
          <w:p w14:paraId="036BF908" w14:textId="77777777" w:rsidR="00BD2B63" w:rsidRPr="00202609" w:rsidRDefault="00BD2B63" w:rsidP="008D46A8">
            <w:pPr>
              <w:rPr>
                <w:rFonts w:asciiTheme="minorHAnsi" w:hAnsiTheme="minorHAnsi"/>
              </w:rPr>
            </w:pPr>
          </w:p>
          <w:p w14:paraId="603D6D37"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2F93B17F" w14:textId="77777777" w:rsidR="00BD2B63" w:rsidRPr="00202609" w:rsidRDefault="00BD2B63" w:rsidP="008D46A8">
            <w:pPr>
              <w:autoSpaceDE w:val="0"/>
              <w:autoSpaceDN w:val="0"/>
              <w:adjustRightInd w:val="0"/>
              <w:rPr>
                <w:rFonts w:ascii="Calibri" w:hAnsi="Calibri"/>
              </w:rPr>
            </w:pPr>
            <w:r>
              <w:rPr>
                <w:rFonts w:ascii="Calibri" w:hAnsi="Calibri"/>
              </w:rPr>
              <w:softHyphen/>
            </w:r>
            <w:r>
              <w:rPr>
                <w:rFonts w:ascii="Calibri" w:hAnsi="Calibri"/>
              </w:rPr>
              <w:softHyphen/>
            </w:r>
            <w:r>
              <w:rPr>
                <w:rFonts w:ascii="Calibri" w:hAnsi="Calibri"/>
              </w:rPr>
              <w:softHyphen/>
            </w:r>
            <w:r>
              <w:rPr>
                <w:rFonts w:ascii="Calibri" w:hAnsi="Calibri"/>
              </w:rPr>
              <w:softHyphen/>
              <w:t>_______________________________________</w:t>
            </w:r>
          </w:p>
          <w:p w14:paraId="500D18CC" w14:textId="77777777" w:rsidR="00BD2B63" w:rsidRPr="00202609" w:rsidRDefault="00BD2B63" w:rsidP="008D46A8">
            <w:pPr>
              <w:rPr>
                <w:rFonts w:asciiTheme="minorHAnsi" w:hAnsiTheme="minorHAnsi"/>
              </w:rPr>
            </w:pPr>
            <w:r w:rsidRPr="00202609">
              <w:rPr>
                <w:rFonts w:asciiTheme="minorHAnsi" w:hAnsiTheme="minorHAnsi"/>
              </w:rPr>
              <w:t xml:space="preserve">matična številka: </w:t>
            </w:r>
            <w:r>
              <w:rPr>
                <w:rFonts w:asciiTheme="minorHAnsi" w:hAnsiTheme="minorHAnsi"/>
              </w:rPr>
              <w:t>_________________________</w:t>
            </w:r>
          </w:p>
          <w:p w14:paraId="217D24C6" w14:textId="77777777" w:rsidR="00BD2B63" w:rsidRPr="00202609" w:rsidRDefault="00BD2B63" w:rsidP="008D46A8">
            <w:pPr>
              <w:rPr>
                <w:rFonts w:asciiTheme="minorHAnsi" w:hAnsiTheme="minorHAnsi"/>
              </w:rPr>
            </w:pPr>
            <w:r w:rsidRPr="00202609">
              <w:rPr>
                <w:rFonts w:asciiTheme="minorHAnsi" w:hAnsiTheme="minorHAnsi"/>
              </w:rPr>
              <w:t>identifikacijska številka:</w:t>
            </w:r>
            <w:r>
              <w:rPr>
                <w:rFonts w:asciiTheme="minorHAnsi" w:hAnsiTheme="minorHAnsi"/>
              </w:rPr>
              <w:t xml:space="preserve"> ___________________</w:t>
            </w:r>
          </w:p>
          <w:p w14:paraId="58F89187" w14:textId="77777777" w:rsidR="00BD2B63" w:rsidRPr="00202609" w:rsidRDefault="00BD2B63" w:rsidP="008D46A8">
            <w:pPr>
              <w:rPr>
                <w:rFonts w:asciiTheme="minorHAnsi" w:hAnsiTheme="minorHAnsi"/>
              </w:rPr>
            </w:pPr>
            <w:r w:rsidRPr="00202609">
              <w:rPr>
                <w:rFonts w:asciiTheme="minorHAnsi" w:hAnsiTheme="minorHAnsi"/>
              </w:rPr>
              <w:t xml:space="preserve">transakcijski račun štev: </w:t>
            </w:r>
            <w:r>
              <w:rPr>
                <w:rFonts w:asciiTheme="minorHAnsi" w:hAnsiTheme="minorHAnsi"/>
              </w:rPr>
              <w:t>___________________</w:t>
            </w:r>
          </w:p>
          <w:p w14:paraId="52F3BA77" w14:textId="77777777" w:rsidR="00BD2B63" w:rsidRPr="00202609" w:rsidRDefault="00BD2B63" w:rsidP="008D46A8">
            <w:pPr>
              <w:rPr>
                <w:rFonts w:asciiTheme="minorHAnsi" w:hAnsiTheme="minorHAnsi"/>
              </w:rPr>
            </w:pPr>
            <w:r w:rsidRPr="00202609">
              <w:rPr>
                <w:rFonts w:asciiTheme="minorHAnsi" w:hAnsiTheme="minorHAnsi"/>
              </w:rPr>
              <w:t>v nadaljevanju: prodajalec</w:t>
            </w:r>
          </w:p>
        </w:tc>
      </w:tr>
    </w:tbl>
    <w:p w14:paraId="59BEAE24" w14:textId="77777777" w:rsidR="00BD2B63" w:rsidRPr="00202609" w:rsidRDefault="00BD2B63" w:rsidP="00BD2B63">
      <w:pPr>
        <w:numPr>
          <w:ilvl w:val="12"/>
          <w:numId w:val="0"/>
        </w:numPr>
        <w:rPr>
          <w:rFonts w:asciiTheme="minorHAnsi" w:hAnsiTheme="minorHAnsi"/>
        </w:rPr>
      </w:pPr>
      <w:r w:rsidRPr="00202609">
        <w:rPr>
          <w:rFonts w:asciiTheme="minorHAnsi" w:hAnsiTheme="minorHAnsi"/>
        </w:rPr>
        <w:t>sklepata naslednjo</w:t>
      </w:r>
      <w:r w:rsidRPr="00202609">
        <w:rPr>
          <w:rFonts w:asciiTheme="minorHAnsi" w:hAnsiTheme="minorHAnsi"/>
        </w:rPr>
        <w:tab/>
      </w:r>
      <w:r w:rsidRPr="00202609">
        <w:rPr>
          <w:rFonts w:asciiTheme="minorHAnsi" w:hAnsiTheme="minorHAnsi"/>
        </w:rPr>
        <w:tab/>
      </w:r>
      <w:r w:rsidRPr="00202609">
        <w:rPr>
          <w:rFonts w:asciiTheme="minorHAnsi" w:hAnsiTheme="minorHAnsi"/>
        </w:rPr>
        <w:tab/>
        <w:t xml:space="preserve">      </w:t>
      </w:r>
      <w:r>
        <w:rPr>
          <w:rFonts w:asciiTheme="minorHAnsi" w:hAnsiTheme="minorHAnsi"/>
        </w:rPr>
        <w:t xml:space="preserve">       </w:t>
      </w:r>
      <w:r w:rsidRPr="00202609">
        <w:rPr>
          <w:rFonts w:asciiTheme="minorHAnsi" w:hAnsiTheme="minorHAnsi"/>
          <w:b/>
        </w:rPr>
        <w:t>POGODBO</w:t>
      </w:r>
    </w:p>
    <w:p w14:paraId="032B9118"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UVODNA DOLOČBA</w:t>
      </w:r>
    </w:p>
    <w:p w14:paraId="3969FC6B"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 člen</w:t>
      </w:r>
    </w:p>
    <w:p w14:paraId="32055F47"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Stranki ugotavljata, da: </w:t>
      </w:r>
    </w:p>
    <w:p w14:paraId="1324FF70" w14:textId="1E72B2F6" w:rsidR="00BD2B63" w:rsidRPr="00545AEF"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545AEF">
        <w:rPr>
          <w:rFonts w:asciiTheme="minorHAnsi" w:hAnsiTheme="minorHAnsi"/>
        </w:rPr>
        <w:t>je naročnik na podlagi ZJN-3 izvedel javni razpis za »</w:t>
      </w:r>
      <w:r w:rsidR="00EF3C92">
        <w:rPr>
          <w:rFonts w:asciiTheme="minorHAnsi" w:hAnsiTheme="minorHAnsi"/>
          <w:sz w:val="24"/>
          <w:szCs w:val="24"/>
        </w:rPr>
        <w:t>Nakup in dobava nove diagnostične opreme za hidravlično olje</w:t>
      </w:r>
      <w:r w:rsidRPr="00545AEF">
        <w:rPr>
          <w:rFonts w:asciiTheme="minorHAnsi" w:hAnsiTheme="minorHAnsi"/>
        </w:rPr>
        <w:t>«</w:t>
      </w:r>
      <w:r w:rsidRPr="00545AEF">
        <w:rPr>
          <w:rFonts w:asciiTheme="minorHAnsi" w:hAnsiTheme="minorHAnsi"/>
          <w:b/>
        </w:rPr>
        <w:t xml:space="preserve">, </w:t>
      </w:r>
      <w:r w:rsidRPr="00545AEF">
        <w:rPr>
          <w:rFonts w:asciiTheme="minorHAnsi" w:hAnsiTheme="minorHAnsi"/>
        </w:rPr>
        <w:t xml:space="preserve">ki je bil objavljen na Portalu javnih naročil dne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w:t>
      </w:r>
      <w:r w:rsidRPr="00545AEF">
        <w:rPr>
          <w:rFonts w:asciiTheme="minorHAnsi" w:hAnsiTheme="minorHAnsi"/>
        </w:rPr>
        <w:t xml:space="preserve">  številka objave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__________</w:t>
      </w:r>
      <w:r w:rsidR="00545AEF">
        <w:rPr>
          <w:rFonts w:asciiTheme="minorHAnsi" w:hAnsiTheme="minorHAnsi"/>
        </w:rPr>
        <w:t xml:space="preserve"> in na spletnem portalu e</w:t>
      </w:r>
      <w:r w:rsidR="00752A28">
        <w:rPr>
          <w:rFonts w:asciiTheme="minorHAnsi" w:hAnsiTheme="minorHAnsi"/>
        </w:rPr>
        <w:t>-</w:t>
      </w:r>
      <w:r w:rsidR="00545AEF">
        <w:rPr>
          <w:rFonts w:asciiTheme="minorHAnsi" w:hAnsiTheme="minorHAnsi"/>
        </w:rPr>
        <w:t>JN</w:t>
      </w:r>
      <w:r w:rsidRPr="00545AEF">
        <w:rPr>
          <w:rFonts w:asciiTheme="minorHAnsi" w:hAnsiTheme="minorHAnsi"/>
        </w:rPr>
        <w:t>.;</w:t>
      </w:r>
    </w:p>
    <w:p w14:paraId="0D681A99" w14:textId="32198DFC" w:rsidR="00BD2B63" w:rsidRPr="00752A28"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656062">
        <w:rPr>
          <w:rFonts w:asciiTheme="minorHAnsi" w:hAnsiTheme="minorHAnsi"/>
        </w:rPr>
        <w:t xml:space="preserve">da je bil prodajalec z odločitvijo naročnika izbran kot najugodnejši ponudnik. Odločitev o oddaji predmetnega javnega naročila št. </w:t>
      </w:r>
      <w:r w:rsidR="008D46A8" w:rsidRPr="00545AEF">
        <w:rPr>
          <w:rFonts w:asciiTheme="minorHAnsi" w:hAnsiTheme="minorHAnsi"/>
        </w:rPr>
        <w:t>_________</w:t>
      </w:r>
      <w:r w:rsidRPr="00545AEF">
        <w:rPr>
          <w:rFonts w:asciiTheme="minorHAnsi" w:hAnsiTheme="minorHAnsi"/>
        </w:rPr>
        <w:t xml:space="preserve">  z dne </w:t>
      </w:r>
      <w:r w:rsidR="008D46A8" w:rsidRPr="00545AEF">
        <w:rPr>
          <w:rFonts w:asciiTheme="minorHAnsi" w:hAnsiTheme="minorHAnsi"/>
        </w:rPr>
        <w:t>________</w:t>
      </w:r>
      <w:r w:rsidRPr="00545AEF">
        <w:rPr>
          <w:rFonts w:asciiTheme="minorHAnsi" w:hAnsiTheme="minorHAnsi"/>
        </w:rPr>
        <w:t xml:space="preserve"> je postala pravnomočna</w:t>
      </w:r>
      <w:r w:rsidR="00752A28">
        <w:rPr>
          <w:rFonts w:asciiTheme="minorHAnsi" w:hAnsiTheme="minorHAnsi"/>
        </w:rPr>
        <w:t xml:space="preserve"> dne …………</w:t>
      </w:r>
      <w:r w:rsidRPr="00752A28">
        <w:rPr>
          <w:rFonts w:asciiTheme="minorHAnsi" w:hAnsiTheme="minorHAnsi"/>
        </w:rPr>
        <w:t>;</w:t>
      </w:r>
    </w:p>
    <w:p w14:paraId="6DD107D1" w14:textId="544FAF78" w:rsidR="00BD2B63" w:rsidRPr="00202609" w:rsidRDefault="00BD2B63" w:rsidP="00BD2B63">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656062">
        <w:rPr>
          <w:rFonts w:asciiTheme="minorHAnsi" w:hAnsiTheme="minorHAnsi" w:cs="Arial"/>
        </w:rPr>
        <w:t xml:space="preserve">sestavni del pogodbe je naročnikov razpis in celotna razpisna dokumentacija, ki je bila objavljena preko </w:t>
      </w:r>
      <w:r w:rsidR="001E4931" w:rsidRPr="00545AEF">
        <w:rPr>
          <w:rFonts w:asciiTheme="minorHAnsi" w:hAnsiTheme="minorHAnsi" w:cs="Arial"/>
        </w:rPr>
        <w:t>e</w:t>
      </w:r>
      <w:r w:rsidR="00E32C98" w:rsidRPr="00545AEF">
        <w:rPr>
          <w:rFonts w:asciiTheme="minorHAnsi" w:hAnsiTheme="minorHAnsi" w:cs="Arial"/>
        </w:rPr>
        <w:t>-</w:t>
      </w:r>
      <w:r w:rsidR="001E4931" w:rsidRPr="00545AEF">
        <w:rPr>
          <w:rFonts w:asciiTheme="minorHAnsi" w:hAnsiTheme="minorHAnsi" w:cs="Arial"/>
        </w:rPr>
        <w:t>JN</w:t>
      </w:r>
      <w:r w:rsidR="00E32C98" w:rsidRPr="00545AEF">
        <w:rPr>
          <w:rFonts w:asciiTheme="minorHAnsi" w:hAnsiTheme="minorHAnsi" w:cs="Arial"/>
        </w:rPr>
        <w:t xml:space="preserve"> portala</w:t>
      </w:r>
      <w:r w:rsidRPr="00545AEF">
        <w:rPr>
          <w:rFonts w:asciiTheme="minorHAnsi" w:hAnsiTheme="minorHAnsi" w:cs="Arial"/>
        </w:rPr>
        <w:t xml:space="preserve"> in ponudba izbranega</w:t>
      </w:r>
      <w:r w:rsidRPr="00202609">
        <w:rPr>
          <w:rFonts w:asciiTheme="minorHAnsi" w:hAnsiTheme="minorHAnsi" w:cs="Arial"/>
        </w:rPr>
        <w:t xml:space="preserve"> ponudnika (z vsemi spremembami, dopolnitvami in popravki).</w:t>
      </w:r>
    </w:p>
    <w:p w14:paraId="0725CB86" w14:textId="40CF3201" w:rsidR="00BD2B63" w:rsidRPr="00202609" w:rsidRDefault="00BD2B63" w:rsidP="00BD2B63">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202609">
        <w:rPr>
          <w:rFonts w:asciiTheme="minorHAnsi" w:hAnsiTheme="minorHAnsi" w:cs="Arial"/>
        </w:rPr>
        <w:t>sta sporazumna, da bo pogodba prenehala veljati, če bo naročnik seznanjen, da je pristojni državni organ ali sodišče s pravnomočno odločitvijo ugotovilo kršitev delovne, okoljske ali socialne zakonodaje s strani izvajalca pogodbe o izvedbi javnega naročila ali njegovega podizvajalca.</w:t>
      </w:r>
    </w:p>
    <w:p w14:paraId="4FFD8B0D" w14:textId="77777777" w:rsidR="00BD2B63" w:rsidRPr="00202609" w:rsidRDefault="00BD2B63" w:rsidP="00BD2B63">
      <w:pPr>
        <w:autoSpaceDE w:val="0"/>
        <w:autoSpaceDN w:val="0"/>
        <w:adjustRightInd w:val="0"/>
        <w:rPr>
          <w:rFonts w:asciiTheme="minorHAnsi" w:hAnsiTheme="minorHAnsi"/>
        </w:rPr>
      </w:pPr>
    </w:p>
    <w:p w14:paraId="4CCC547A"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PREDMET </w:t>
      </w:r>
    </w:p>
    <w:p w14:paraId="55D1B598"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2. člen</w:t>
      </w:r>
    </w:p>
    <w:p w14:paraId="693069EC" w14:textId="5F327787" w:rsidR="00BD2B63" w:rsidRPr="00202609" w:rsidRDefault="00BD2B63" w:rsidP="00BD2B63">
      <w:pPr>
        <w:autoSpaceDE w:val="0"/>
        <w:autoSpaceDN w:val="0"/>
        <w:adjustRightInd w:val="0"/>
        <w:jc w:val="both"/>
        <w:rPr>
          <w:rFonts w:asciiTheme="minorHAnsi" w:hAnsiTheme="minorHAnsi"/>
        </w:rPr>
      </w:pPr>
      <w:r w:rsidRPr="00AB1F61">
        <w:rPr>
          <w:rFonts w:asciiTheme="minorHAnsi" w:hAnsiTheme="minorHAnsi"/>
        </w:rPr>
        <w:t>Stranki soglašata, da je predmet pogodbe »</w:t>
      </w:r>
      <w:r w:rsidR="00EF3C92">
        <w:rPr>
          <w:rFonts w:asciiTheme="minorHAnsi" w:hAnsiTheme="minorHAnsi"/>
          <w:sz w:val="24"/>
          <w:szCs w:val="24"/>
        </w:rPr>
        <w:t>Nakup in dobava nove diagnostične opreme za hidravlično olje</w:t>
      </w:r>
      <w:r w:rsidRPr="00202609">
        <w:rPr>
          <w:rFonts w:asciiTheme="minorHAnsi" w:hAnsiTheme="minorHAnsi"/>
        </w:rPr>
        <w:t>«</w:t>
      </w:r>
      <w:r w:rsidRPr="00202609">
        <w:rPr>
          <w:rFonts w:asciiTheme="minorHAnsi" w:hAnsiTheme="minorHAnsi"/>
          <w:b/>
        </w:rPr>
        <w:t>,</w:t>
      </w:r>
      <w:r w:rsidRPr="00202609">
        <w:rPr>
          <w:rFonts w:asciiTheme="minorHAnsi" w:hAnsiTheme="minorHAnsi"/>
        </w:rPr>
        <w:t xml:space="preserve">  kot izhaja iz Ponudbe izvajalca  z dne</w:t>
      </w:r>
      <w:r>
        <w:rPr>
          <w:rFonts w:asciiTheme="minorHAnsi" w:hAnsiTheme="minorHAnsi"/>
        </w:rPr>
        <w:t xml:space="preserve"> </w:t>
      </w:r>
      <w:r w:rsidR="00D04649">
        <w:rPr>
          <w:rFonts w:asciiTheme="minorHAnsi" w:hAnsiTheme="minorHAnsi"/>
        </w:rPr>
        <w:t>______</w:t>
      </w:r>
      <w:r w:rsidRPr="00202609">
        <w:rPr>
          <w:rFonts w:asciiTheme="minorHAnsi" w:hAnsiTheme="minorHAnsi"/>
        </w:rPr>
        <w:t xml:space="preserve"> in predračuna, ki je sestavni del dobaviteljeve ponudbe z dne </w:t>
      </w:r>
      <w:r w:rsidR="00D04649">
        <w:rPr>
          <w:rFonts w:asciiTheme="minorHAnsi" w:hAnsiTheme="minorHAnsi"/>
        </w:rPr>
        <w:t>________</w:t>
      </w:r>
      <w:r w:rsidRPr="00202609">
        <w:rPr>
          <w:rFonts w:asciiTheme="minorHAnsi" w:hAnsiTheme="minorHAnsi"/>
        </w:rPr>
        <w:t xml:space="preserve"> (v nadaljevanju: ponudba) dane na javni razpis. Prodajalec se obvezuje, da bo izvedel naročilo v skladu z vsemi pogoji in zahtevami, ki so bili določeni v razpisni dokumentaciji in ponudbi, na podlagi katere je bil izbran. </w:t>
      </w:r>
    </w:p>
    <w:p w14:paraId="015C7D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V primeru spora v fazi izvedbe, glede vprašanja, katero določilo velja, ali razpisna  dokumentacija ali ponudba, sta stranki soglasni, da je prodajalec dolžan izvesti naročilo v skladu z zahtevo iz razpisne dokumentacije. </w:t>
      </w:r>
    </w:p>
    <w:p w14:paraId="54490C2B" w14:textId="77777777" w:rsidR="00BD2B63" w:rsidRPr="00202609" w:rsidRDefault="00BD2B63" w:rsidP="00BD2B63">
      <w:pPr>
        <w:pStyle w:val="BodyText"/>
        <w:spacing w:before="120"/>
        <w:jc w:val="both"/>
        <w:rPr>
          <w:rFonts w:asciiTheme="minorHAnsi" w:hAnsiTheme="minorHAnsi"/>
        </w:rPr>
      </w:pPr>
      <w:r w:rsidRPr="00202609">
        <w:rPr>
          <w:rFonts w:asciiTheme="minorHAnsi" w:hAnsiTheme="minorHAnsi"/>
          <w:lang w:val="de-DE"/>
        </w:rPr>
        <w:t xml:space="preserve">Prodajalec zagotavlja, da bo dobavljena oprema nova in bo delovala brezhibno ter da </w:t>
      </w:r>
      <w:r w:rsidRPr="00202609">
        <w:rPr>
          <w:rFonts w:asciiTheme="minorHAnsi" w:hAnsiTheme="minorHAnsi"/>
        </w:rPr>
        <w:t>predmet te pogodbe, v celoti izpolnjuje minimalne tehnične zahteve naročnika glede blaga iz predmetne razpisne dokumentacije, ki je objavljena preko Portala JN, skupaj z vsemi spremembami in dopolnitvami.</w:t>
      </w:r>
    </w:p>
    <w:p w14:paraId="1164C330" w14:textId="77777777" w:rsidR="00BD2B63" w:rsidRPr="00202609" w:rsidRDefault="00BD2B63" w:rsidP="00BD2B63">
      <w:pPr>
        <w:spacing w:before="120"/>
        <w:jc w:val="both"/>
        <w:rPr>
          <w:rFonts w:asciiTheme="minorHAnsi" w:hAnsiTheme="minorHAnsi"/>
        </w:rPr>
      </w:pPr>
      <w:r w:rsidRPr="00202609">
        <w:rPr>
          <w:rFonts w:asciiTheme="minorHAnsi" w:hAnsiTheme="minorHAnsi"/>
        </w:rPr>
        <w:t xml:space="preserve">Predmet pogodbe je tudi obveznost prodajalca, da priskrbi primerno embalažo in ter da na svoje stroške ščiti in zavaruje pogodbeno opremo pred vremenskimi, tehničnimi, termičnimi in </w:t>
      </w:r>
      <w:r w:rsidRPr="00202609">
        <w:rPr>
          <w:rFonts w:asciiTheme="minorHAnsi" w:hAnsiTheme="minorHAnsi"/>
        </w:rPr>
        <w:lastRenderedPageBreak/>
        <w:t>vsakovrstnimi drugimi škodljivimi vplivi in poškodbami in da odgovarja za varno delo do končne zapisniške primopredaje, za splošno varnost pa do poteka garancijskih rokov.</w:t>
      </w:r>
    </w:p>
    <w:p w14:paraId="61A0C727" w14:textId="77777777" w:rsidR="00BD2B63" w:rsidRDefault="00BD2B63" w:rsidP="00BD2B63">
      <w:pPr>
        <w:rPr>
          <w:rFonts w:asciiTheme="minorHAnsi" w:hAnsiTheme="minorHAnsi"/>
        </w:rPr>
      </w:pPr>
    </w:p>
    <w:p w14:paraId="7004FE47" w14:textId="77777777" w:rsidR="00BD2B63" w:rsidRPr="00202609" w:rsidRDefault="00BD2B63" w:rsidP="00BD2B63">
      <w:pPr>
        <w:rPr>
          <w:rFonts w:asciiTheme="minorHAnsi" w:hAnsiTheme="minorHAnsi"/>
        </w:rPr>
      </w:pPr>
    </w:p>
    <w:p w14:paraId="0A9BE534" w14:textId="77777777" w:rsidR="00BD2B63" w:rsidRPr="00202609" w:rsidRDefault="00BD2B63" w:rsidP="00BD2B63">
      <w:pPr>
        <w:jc w:val="center"/>
        <w:rPr>
          <w:rFonts w:asciiTheme="minorHAnsi" w:hAnsiTheme="minorHAnsi"/>
        </w:rPr>
      </w:pPr>
      <w:r w:rsidRPr="00202609">
        <w:rPr>
          <w:rFonts w:asciiTheme="minorHAnsi" w:hAnsiTheme="minorHAnsi"/>
        </w:rPr>
        <w:t>VELJAVNOST POGODBE</w:t>
      </w:r>
    </w:p>
    <w:p w14:paraId="19B4B5AA"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3. člen</w:t>
      </w:r>
    </w:p>
    <w:p w14:paraId="44A9EFF5" w14:textId="77777777" w:rsidR="00BD2B63" w:rsidRPr="00202609" w:rsidRDefault="00BD2B63" w:rsidP="00BD2B63">
      <w:pPr>
        <w:jc w:val="both"/>
        <w:rPr>
          <w:rFonts w:asciiTheme="minorHAnsi" w:hAnsiTheme="minorHAnsi"/>
        </w:rPr>
      </w:pPr>
      <w:r w:rsidRPr="00202609">
        <w:rPr>
          <w:rFonts w:asciiTheme="minorHAnsi" w:hAnsiTheme="minorHAnsi"/>
        </w:rPr>
        <w:t xml:space="preserve">Pogodba prične veljati s podpisom obeh pogodbenih strank. Pogodba velja do izpolnitve vseh pogodbenih obveznosti. Predčasno razdrtje pogodbe je možno zaradi neizpolnjevanja pogodbenih obveznosti. </w:t>
      </w:r>
    </w:p>
    <w:p w14:paraId="4667627F" w14:textId="77777777" w:rsidR="00BD2B63" w:rsidRPr="00202609" w:rsidRDefault="00BD2B63" w:rsidP="00BD2B63">
      <w:pPr>
        <w:autoSpaceDE w:val="0"/>
        <w:autoSpaceDN w:val="0"/>
        <w:adjustRightInd w:val="0"/>
        <w:rPr>
          <w:rFonts w:asciiTheme="minorHAnsi" w:hAnsiTheme="minorHAnsi"/>
        </w:rPr>
      </w:pPr>
    </w:p>
    <w:p w14:paraId="073A6979"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 IZVAJANJE NAROČILA</w:t>
      </w:r>
    </w:p>
    <w:p w14:paraId="66ECF76F"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4. člen</w:t>
      </w:r>
    </w:p>
    <w:p w14:paraId="2BDD4B2C"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Prodajalec je dolžan sam izvesti predmetno javno naročilo. Če nominira podizvajalca mora naročniku posredovati podatke: </w:t>
      </w:r>
    </w:p>
    <w:p w14:paraId="63999566"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16054FA9"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64CDC58F"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4520DD82"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soglasje podizvajalca, na podlagi katerega naročnik namesto dobavitelju poravnava podizvajalčeve terjatve do dobavitelja, </w:t>
      </w:r>
    </w:p>
    <w:p w14:paraId="18DEA6E9" w14:textId="77777777" w:rsidR="00BD2B63" w:rsidRPr="00202609" w:rsidRDefault="00BD2B63" w:rsidP="00BD2B63">
      <w:pPr>
        <w:numPr>
          <w:ilvl w:val="0"/>
          <w:numId w:val="13"/>
        </w:numPr>
        <w:autoSpaceDE w:val="0"/>
        <w:autoSpaceDN w:val="0"/>
        <w:adjustRightInd w:val="0"/>
        <w:ind w:left="284" w:hanging="284"/>
        <w:jc w:val="both"/>
        <w:rPr>
          <w:rFonts w:asciiTheme="minorHAnsi" w:hAnsiTheme="minorHAnsi"/>
        </w:rPr>
      </w:pPr>
      <w:r w:rsidRPr="00202609">
        <w:rPr>
          <w:rFonts w:asciiTheme="minorHAnsi" w:hAnsiTheme="minorHAnsi"/>
        </w:rPr>
        <w:t xml:space="preserve">pooblastilo naročniku za plačilo opravljenih in prevzetih del oziroma dobav neposredno podizvajalcu. </w:t>
      </w:r>
    </w:p>
    <w:p w14:paraId="30B5F497" w14:textId="77777777" w:rsidR="00BD2B63" w:rsidRPr="00202609" w:rsidRDefault="00BD2B63" w:rsidP="00BD2B63">
      <w:pPr>
        <w:autoSpaceDE w:val="0"/>
        <w:autoSpaceDN w:val="0"/>
        <w:adjustRightInd w:val="0"/>
        <w:rPr>
          <w:rFonts w:asciiTheme="minorHAnsi" w:hAnsiTheme="minorHAnsi"/>
        </w:rPr>
      </w:pPr>
    </w:p>
    <w:p w14:paraId="4F750452"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Prodajalec bo pri izvedbi predmetnega javnega naročila sodeloval z naslednjimi podizvajalci: </w:t>
      </w:r>
    </w:p>
    <w:p w14:paraId="573391D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_____________________________________________ </w:t>
      </w:r>
    </w:p>
    <w:p w14:paraId="706F77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matična številka: _______________ </w:t>
      </w:r>
    </w:p>
    <w:p w14:paraId="7F399DB3"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ID za DDV: SI_______________ </w:t>
      </w:r>
    </w:p>
    <w:p w14:paraId="6063DA2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transakcijski račun: SI56 __________________________ </w:t>
      </w:r>
    </w:p>
    <w:p w14:paraId="71B418C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zakoniti zastopnik: __________________ </w:t>
      </w:r>
    </w:p>
    <w:p w14:paraId="25285122"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vrsta del in vrsta dobav: ______________ </w:t>
      </w:r>
    </w:p>
    <w:p w14:paraId="16BD45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predmet dobav: _________________ </w:t>
      </w:r>
    </w:p>
    <w:p w14:paraId="7611597A"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količina: __________________ </w:t>
      </w:r>
    </w:p>
    <w:p w14:paraId="12A28566"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vrednost dobav: _________________ </w:t>
      </w:r>
    </w:p>
    <w:p w14:paraId="7FE4591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kraj izvedbe dobav: _______________ </w:t>
      </w:r>
    </w:p>
    <w:p w14:paraId="7639D829" w14:textId="77777777" w:rsidR="00BD2B63" w:rsidRPr="00202609" w:rsidRDefault="00BD2B63" w:rsidP="00BD2B63">
      <w:pPr>
        <w:numPr>
          <w:ilvl w:val="0"/>
          <w:numId w:val="14"/>
        </w:numPr>
        <w:tabs>
          <w:tab w:val="clear" w:pos="720"/>
          <w:tab w:val="num" w:pos="284"/>
        </w:tabs>
        <w:autoSpaceDE w:val="0"/>
        <w:autoSpaceDN w:val="0"/>
        <w:adjustRightInd w:val="0"/>
        <w:ind w:hanging="720"/>
        <w:jc w:val="both"/>
        <w:rPr>
          <w:rFonts w:asciiTheme="minorHAnsi" w:hAnsiTheme="minorHAnsi"/>
        </w:rPr>
      </w:pPr>
      <w:r w:rsidRPr="00202609">
        <w:rPr>
          <w:rFonts w:asciiTheme="minorHAnsi" w:hAnsiTheme="minorHAnsi"/>
        </w:rPr>
        <w:t xml:space="preserve">rok izvedbe dobav: _______________ </w:t>
      </w:r>
    </w:p>
    <w:p w14:paraId="242687D2" w14:textId="77777777" w:rsidR="00BD2B63" w:rsidRPr="00202609" w:rsidRDefault="00BD2B63" w:rsidP="00BD2B63">
      <w:pPr>
        <w:numPr>
          <w:ilvl w:val="0"/>
          <w:numId w:val="14"/>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podizvajalec _______________je v ponudbi izvajalca dne ____________ podal soglasje, na podlagi katerega naročnik namesto dobavitelju poravnava njegove terjatve do dobavitelja. </w:t>
      </w:r>
    </w:p>
    <w:p w14:paraId="75353E8E" w14:textId="77777777" w:rsidR="00BD2B63" w:rsidRPr="00202609" w:rsidRDefault="00BD2B63" w:rsidP="00BD2B63">
      <w:pPr>
        <w:autoSpaceDE w:val="0"/>
        <w:autoSpaceDN w:val="0"/>
        <w:adjustRightInd w:val="0"/>
        <w:rPr>
          <w:rFonts w:asciiTheme="minorHAnsi" w:hAnsiTheme="minorHAnsi"/>
          <w:i/>
          <w:sz w:val="16"/>
          <w:szCs w:val="16"/>
        </w:rPr>
      </w:pPr>
    </w:p>
    <w:p w14:paraId="16ADC16E" w14:textId="77777777" w:rsidR="00BD2B63" w:rsidRPr="00202609" w:rsidRDefault="00BD2B63" w:rsidP="00BD2B63">
      <w:pPr>
        <w:autoSpaceDE w:val="0"/>
        <w:autoSpaceDN w:val="0"/>
        <w:adjustRightInd w:val="0"/>
        <w:rPr>
          <w:rFonts w:asciiTheme="minorHAnsi" w:hAnsiTheme="minorHAnsi"/>
          <w:i/>
          <w:sz w:val="18"/>
          <w:szCs w:val="18"/>
        </w:rPr>
      </w:pPr>
      <w:r w:rsidRPr="00202609">
        <w:rPr>
          <w:rFonts w:asciiTheme="minorHAnsi" w:hAnsiTheme="minorHAnsi"/>
          <w:i/>
          <w:sz w:val="18"/>
          <w:szCs w:val="18"/>
        </w:rPr>
        <w:t xml:space="preserve">(opomba: podatki bodo vpisani glede na podizvajalce, ki jih bo ponudnik navedel v svoji ponudbi) </w:t>
      </w:r>
    </w:p>
    <w:p w14:paraId="22E245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brez predhodnega pisnega soglasja naročnika ne sme samovoljno zamenjati katerega koli navedenega podizvajalca v prejšnjem odstavku tega člena, z drugim podizvajalcem, razen v primeru, da naročnik za to da soglasje. </w:t>
      </w:r>
    </w:p>
    <w:p w14:paraId="5D92C241"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v celoti odgovarja za dobavo opreme, ki je predmet pogodbe in celotno izpolnitev obveznosti, kot izhaja iz razpisne dokumentacije in njegove ponudbe proti naročniku, ne glede na število podizvajalcev. </w:t>
      </w:r>
    </w:p>
    <w:p w14:paraId="623332DE"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V primeru, da naročnik da soglasje za zamenjavo podizvajalca ali za vključitev novega podizvajalca v dobave mora prodajalec pred podpisom aneksa k </w:t>
      </w:r>
      <w:r w:rsidR="002E7FB8">
        <w:rPr>
          <w:rFonts w:asciiTheme="minorHAnsi" w:hAnsiTheme="minorHAnsi"/>
        </w:rPr>
        <w:t>tej pogodbi</w:t>
      </w:r>
      <w:r w:rsidRPr="00202609">
        <w:rPr>
          <w:rFonts w:asciiTheme="minorHAnsi" w:hAnsiTheme="minorHAnsi"/>
        </w:rPr>
        <w:t xml:space="preserve"> izročiti naročniku: </w:t>
      </w:r>
    </w:p>
    <w:p w14:paraId="61336722"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0C086031"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385EED4D" w14:textId="77777777" w:rsidR="00BD2B63" w:rsidRPr="00202609" w:rsidRDefault="00BD2B63" w:rsidP="00BD2B63">
      <w:pPr>
        <w:numPr>
          <w:ilvl w:val="0"/>
          <w:numId w:val="15"/>
        </w:numPr>
        <w:autoSpaceDE w:val="0"/>
        <w:autoSpaceDN w:val="0"/>
        <w:adjustRightInd w:val="0"/>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2CC270F9" w14:textId="77777777" w:rsidR="00BD2B63" w:rsidRPr="00202609" w:rsidRDefault="00BD2B63" w:rsidP="00BD2B63">
      <w:pPr>
        <w:autoSpaceDE w:val="0"/>
        <w:autoSpaceDN w:val="0"/>
        <w:adjustRightInd w:val="0"/>
        <w:rPr>
          <w:rFonts w:asciiTheme="minorHAnsi" w:hAnsiTheme="minorHAnsi"/>
        </w:rPr>
      </w:pPr>
    </w:p>
    <w:p w14:paraId="3A74DDAB"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lastRenderedPageBreak/>
        <w:t xml:space="preserve">Dobavitelj je dolžan v roku 5 (pet) dni po spremembi (zamenjavi ali vključitvi novega podizvajalca) predložiti naročniku: </w:t>
      </w:r>
    </w:p>
    <w:p w14:paraId="3068C176" w14:textId="77777777" w:rsidR="00BD2B63" w:rsidRPr="00202609" w:rsidRDefault="00BD2B63" w:rsidP="00654E2C">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svojo izjavo, da je poravnal vse nesporne obveznosti prvotnemu podizvajalcu, če je bil le-ta zamenjan, </w:t>
      </w:r>
    </w:p>
    <w:p w14:paraId="3DD2ABA0" w14:textId="77777777" w:rsidR="00BD2B63" w:rsidRPr="00202609" w:rsidRDefault="00BD2B63" w:rsidP="00F46862">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pooblastilo za plačilo opravljenih in prevzetih del oziroma dobav neposredno novemu podizvajalcu, </w:t>
      </w:r>
    </w:p>
    <w:p w14:paraId="560EF835" w14:textId="77777777" w:rsidR="00BD2B63" w:rsidRPr="00202609" w:rsidRDefault="00BD2B63" w:rsidP="00654E2C">
      <w:pPr>
        <w:numPr>
          <w:ilvl w:val="0"/>
          <w:numId w:val="16"/>
        </w:numPr>
        <w:autoSpaceDE w:val="0"/>
        <w:autoSpaceDN w:val="0"/>
        <w:adjustRightInd w:val="0"/>
        <w:ind w:left="284" w:hanging="284"/>
        <w:jc w:val="both"/>
        <w:rPr>
          <w:rFonts w:asciiTheme="minorHAnsi" w:hAnsiTheme="minorHAnsi"/>
        </w:rPr>
      </w:pPr>
      <w:r w:rsidRPr="00202609">
        <w:rPr>
          <w:rFonts w:asciiTheme="minorHAnsi" w:hAnsiTheme="minorHAnsi"/>
        </w:rPr>
        <w:t xml:space="preserve">soglasje novega podizvajalca k neposrednemu plačilu. </w:t>
      </w:r>
    </w:p>
    <w:p w14:paraId="1754F65A" w14:textId="77777777" w:rsidR="00BD2B63" w:rsidRPr="00202609" w:rsidRDefault="00BD2B63" w:rsidP="00BD2B63">
      <w:pPr>
        <w:autoSpaceDE w:val="0"/>
        <w:autoSpaceDN w:val="0"/>
        <w:adjustRightInd w:val="0"/>
        <w:rPr>
          <w:rFonts w:asciiTheme="minorHAnsi" w:hAnsiTheme="minorHAnsi" w:cs="Calibri"/>
        </w:rPr>
      </w:pPr>
    </w:p>
    <w:p w14:paraId="317BA028" w14:textId="77777777" w:rsidR="00BD2B63" w:rsidRPr="00202609" w:rsidRDefault="00BD2B63" w:rsidP="00BD2B63">
      <w:pPr>
        <w:autoSpaceDE w:val="0"/>
        <w:autoSpaceDN w:val="0"/>
        <w:adjustRightInd w:val="0"/>
        <w:jc w:val="center"/>
        <w:rPr>
          <w:rFonts w:asciiTheme="minorHAnsi" w:hAnsiTheme="minorHAnsi"/>
          <w:bCs/>
        </w:rPr>
      </w:pPr>
      <w:r w:rsidRPr="00202609">
        <w:rPr>
          <w:rFonts w:asciiTheme="minorHAnsi" w:hAnsiTheme="minorHAnsi"/>
          <w:bCs/>
        </w:rPr>
        <w:t xml:space="preserve">IV. CENA </w:t>
      </w:r>
    </w:p>
    <w:p w14:paraId="6EBBE09E"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5. člen</w:t>
      </w:r>
    </w:p>
    <w:p w14:paraId="38A4EF2E" w14:textId="603392EA"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Pogodbena cena je fiksna, vključuje vs</w:t>
      </w:r>
      <w:r w:rsidR="003F04E3">
        <w:rPr>
          <w:rFonts w:asciiTheme="minorHAnsi" w:hAnsiTheme="minorHAnsi"/>
        </w:rPr>
        <w:t>e elemente cene, takse, carino</w:t>
      </w:r>
      <w:r w:rsidR="00F85A8B">
        <w:rPr>
          <w:rFonts w:asciiTheme="minorHAnsi" w:hAnsiTheme="minorHAnsi"/>
        </w:rPr>
        <w:t>, dostavo</w:t>
      </w:r>
      <w:r w:rsidR="003F04E3">
        <w:rPr>
          <w:rFonts w:asciiTheme="minorHAnsi" w:hAnsiTheme="minorHAnsi"/>
        </w:rPr>
        <w:t xml:space="preserve"> </w:t>
      </w:r>
      <w:r>
        <w:rPr>
          <w:rFonts w:asciiTheme="minorHAnsi" w:hAnsiTheme="minorHAnsi"/>
        </w:rPr>
        <w:t>nove opreme</w:t>
      </w:r>
      <w:r w:rsidRPr="00202609">
        <w:rPr>
          <w:rFonts w:asciiTheme="minorHAnsi" w:hAnsiTheme="minorHAnsi"/>
        </w:rPr>
        <w:t xml:space="preserve">, </w:t>
      </w:r>
      <w:r w:rsidR="00F85A8B">
        <w:rPr>
          <w:rFonts w:asciiTheme="minorHAnsi" w:hAnsiTheme="minorHAnsi"/>
        </w:rPr>
        <w:t>zavarovanje do primopredaje</w:t>
      </w:r>
      <w:r w:rsidRPr="00202609">
        <w:rPr>
          <w:rFonts w:asciiTheme="minorHAnsi" w:hAnsiTheme="minorHAnsi"/>
        </w:rPr>
        <w:t xml:space="preserve"> in vse druge  stroške za izpolnitev pogodbe, ter je ni možno povečati</w:t>
      </w:r>
      <w:r w:rsidR="00D26FD4">
        <w:rPr>
          <w:rFonts w:asciiTheme="minorHAnsi" w:hAnsiTheme="minorHAnsi"/>
        </w:rPr>
        <w:t xml:space="preserve"> (</w:t>
      </w:r>
      <w:r w:rsidR="00BE2552">
        <w:rPr>
          <w:rFonts w:asciiTheme="minorHAnsi" w:hAnsiTheme="minorHAnsi"/>
        </w:rPr>
        <w:t>p</w:t>
      </w:r>
      <w:r w:rsidR="00D26FD4">
        <w:rPr>
          <w:rFonts w:asciiTheme="minorHAnsi" w:hAnsiTheme="minorHAnsi"/>
        </w:rPr>
        <w:t xml:space="preserve">ariteta </w:t>
      </w:r>
      <w:r w:rsidR="00BE2552">
        <w:rPr>
          <w:rFonts w:asciiTheme="minorHAnsi" w:hAnsiTheme="minorHAnsi"/>
        </w:rPr>
        <w:t>DDP Ljubljana, Aškerčeva 6, laboraborij naročnika</w:t>
      </w:r>
      <w:r w:rsidR="00D26FD4">
        <w:rPr>
          <w:rFonts w:asciiTheme="minorHAnsi" w:hAnsiTheme="minorHAnsi"/>
        </w:rPr>
        <w:t>)</w:t>
      </w:r>
      <w:r w:rsidRPr="00202609">
        <w:rPr>
          <w:rFonts w:asciiTheme="minorHAnsi" w:hAnsiTheme="minorHAnsi"/>
        </w:rPr>
        <w:t>. Pogodbena cena vsebuje tudi vse morebitne podražitve do izteka pogodbenega roka za dokončanje oziroma izročitev predmeta pogodbe s primopredajo.</w:t>
      </w:r>
      <w:r>
        <w:rPr>
          <w:rFonts w:asciiTheme="minorHAnsi" w:hAnsiTheme="minorHAnsi"/>
        </w:rPr>
        <w:t xml:space="preserve"> </w:t>
      </w:r>
    </w:p>
    <w:p w14:paraId="2A789333" w14:textId="77777777" w:rsidR="00BD2B63" w:rsidRPr="00202609" w:rsidRDefault="00BD2B63" w:rsidP="00BD2B63">
      <w:pPr>
        <w:autoSpaceDE w:val="0"/>
        <w:autoSpaceDN w:val="0"/>
        <w:adjustRightInd w:val="0"/>
        <w:rPr>
          <w:rFonts w:asciiTheme="minorHAnsi" w:hAnsiTheme="minorHAnsi"/>
        </w:rPr>
      </w:pPr>
    </w:p>
    <w:p w14:paraId="6EB3DD0C" w14:textId="77777777" w:rsidR="00BD2B63" w:rsidRDefault="00BD2B63" w:rsidP="00654E2C">
      <w:pPr>
        <w:jc w:val="both"/>
        <w:rPr>
          <w:rFonts w:asciiTheme="minorHAnsi" w:hAnsiTheme="minorHAnsi"/>
        </w:rPr>
      </w:pPr>
      <w:r w:rsidRPr="00202609">
        <w:rPr>
          <w:rFonts w:asciiTheme="minorHAnsi" w:hAnsiTheme="minorHAnsi"/>
        </w:rPr>
        <w:t xml:space="preserve">Pogodbena cena znaša </w:t>
      </w:r>
      <w:r w:rsidR="003F04E3">
        <w:rPr>
          <w:rFonts w:asciiTheme="minorHAnsi" w:hAnsiTheme="minorHAnsi"/>
        </w:rPr>
        <w:t>________</w:t>
      </w:r>
      <w:r w:rsidRPr="00202609">
        <w:rPr>
          <w:rFonts w:asciiTheme="minorHAnsi" w:hAnsiTheme="minorHAnsi"/>
        </w:rPr>
        <w:t xml:space="preserve"> EUR brez DDV,</w:t>
      </w:r>
      <w:r>
        <w:rPr>
          <w:rFonts w:asciiTheme="minorHAnsi" w:hAnsiTheme="minorHAnsi"/>
        </w:rPr>
        <w:t xml:space="preserve">  </w:t>
      </w:r>
      <w:r w:rsidR="003F04E3">
        <w:rPr>
          <w:rFonts w:asciiTheme="minorHAnsi" w:hAnsiTheme="minorHAnsi"/>
        </w:rPr>
        <w:t>_______ EUR</w:t>
      </w:r>
      <w:r>
        <w:rPr>
          <w:rFonts w:asciiTheme="minorHAnsi" w:hAnsiTheme="minorHAnsi"/>
        </w:rPr>
        <w:t xml:space="preserve"> </w:t>
      </w:r>
      <w:r w:rsidRPr="00202609">
        <w:rPr>
          <w:rFonts w:asciiTheme="minorHAnsi" w:hAnsiTheme="minorHAnsi"/>
        </w:rPr>
        <w:t>DDV in</w:t>
      </w:r>
      <w:r>
        <w:rPr>
          <w:rFonts w:asciiTheme="minorHAnsi" w:hAnsiTheme="minorHAnsi"/>
        </w:rPr>
        <w:t xml:space="preserve">  </w:t>
      </w:r>
      <w:r w:rsidRPr="00202609">
        <w:rPr>
          <w:rFonts w:asciiTheme="minorHAnsi" w:hAnsiTheme="minorHAnsi"/>
        </w:rPr>
        <w:t xml:space="preserve"> </w:t>
      </w:r>
      <w:r w:rsidR="003F04E3">
        <w:rPr>
          <w:rFonts w:asciiTheme="minorHAnsi" w:hAnsiTheme="minorHAnsi"/>
        </w:rPr>
        <w:t>_________ EUR</w:t>
      </w:r>
      <w:r>
        <w:rPr>
          <w:rFonts w:asciiTheme="minorHAnsi" w:hAnsiTheme="minorHAnsi"/>
        </w:rPr>
        <w:t xml:space="preserve"> </w:t>
      </w:r>
      <w:r w:rsidRPr="00202609">
        <w:rPr>
          <w:rFonts w:asciiTheme="minorHAnsi" w:hAnsiTheme="minorHAnsi"/>
        </w:rPr>
        <w:t>z DDV.</w:t>
      </w:r>
    </w:p>
    <w:p w14:paraId="0534072E" w14:textId="77777777" w:rsidR="00BD2B63" w:rsidRPr="00202609" w:rsidRDefault="00BD2B63" w:rsidP="00BD2B63">
      <w:pPr>
        <w:rPr>
          <w:rFonts w:asciiTheme="minorHAnsi" w:hAnsiTheme="minorHAnsi"/>
        </w:rPr>
      </w:pPr>
    </w:p>
    <w:p w14:paraId="38041FE4" w14:textId="77777777" w:rsidR="00BD2B63" w:rsidRPr="00202609" w:rsidRDefault="00BD2B63" w:rsidP="00BD2B63">
      <w:pPr>
        <w:jc w:val="center"/>
        <w:rPr>
          <w:rFonts w:asciiTheme="minorHAnsi" w:hAnsiTheme="minorHAnsi"/>
        </w:rPr>
      </w:pPr>
      <w:r w:rsidRPr="00202609">
        <w:rPr>
          <w:rFonts w:asciiTheme="minorHAnsi" w:hAnsiTheme="minorHAnsi"/>
        </w:rPr>
        <w:t>DOBAVA, IZROČITEV</w:t>
      </w:r>
    </w:p>
    <w:p w14:paraId="11483FCE"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6. člen</w:t>
      </w:r>
    </w:p>
    <w:p w14:paraId="1BC46A60" w14:textId="754E24F9" w:rsidR="00BD2B63" w:rsidRPr="00202609" w:rsidRDefault="00BD2B63" w:rsidP="00BD2B63">
      <w:pPr>
        <w:pStyle w:val="Header"/>
        <w:numPr>
          <w:ilvl w:val="12"/>
          <w:numId w:val="0"/>
        </w:numPr>
        <w:tabs>
          <w:tab w:val="clear" w:pos="4536"/>
          <w:tab w:val="clear" w:pos="9072"/>
        </w:tabs>
        <w:spacing w:after="100"/>
        <w:rPr>
          <w:rFonts w:cs="Arial"/>
          <w:sz w:val="22"/>
          <w:szCs w:val="22"/>
        </w:rPr>
      </w:pPr>
      <w:r w:rsidRPr="00202609">
        <w:rPr>
          <w:rFonts w:cs="Arial"/>
          <w:sz w:val="22"/>
          <w:szCs w:val="22"/>
        </w:rPr>
        <w:t xml:space="preserve">Izvajalec zagotavlja </w:t>
      </w:r>
      <w:r w:rsidR="00AA5447">
        <w:rPr>
          <w:rFonts w:cs="Arial"/>
          <w:sz w:val="22"/>
          <w:szCs w:val="22"/>
        </w:rPr>
        <w:t>_______</w:t>
      </w:r>
      <w:r w:rsidR="003F04E3">
        <w:rPr>
          <w:rFonts w:cs="Arial"/>
          <w:sz w:val="22"/>
          <w:szCs w:val="22"/>
        </w:rPr>
        <w:t xml:space="preserve">  tedenski</w:t>
      </w:r>
      <w:r w:rsidRPr="00202609">
        <w:rPr>
          <w:rFonts w:cs="Arial"/>
          <w:sz w:val="22"/>
          <w:szCs w:val="22"/>
        </w:rPr>
        <w:t xml:space="preserve"> rok za dobavo opreme po podpisu pogodbe.</w:t>
      </w:r>
    </w:p>
    <w:p w14:paraId="5931A29D" w14:textId="77777777" w:rsidR="00BD2B63" w:rsidRPr="00202609" w:rsidRDefault="00BD2B63" w:rsidP="00A006A0">
      <w:pPr>
        <w:tabs>
          <w:tab w:val="left" w:pos="-142"/>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S to pogodbo izvajalec proda ter izroči naročniku v last in posest, naročnik pa kupi opremo, ki je predmet pogodbe.</w:t>
      </w:r>
    </w:p>
    <w:p w14:paraId="603854A6" w14:textId="77777777" w:rsidR="00BD2B63" w:rsidRPr="00202609" w:rsidRDefault="00BD2B63" w:rsidP="00654E2C">
      <w:pPr>
        <w:overflowPunct w:val="0"/>
        <w:autoSpaceDE w:val="0"/>
        <w:autoSpaceDN w:val="0"/>
        <w:adjustRightInd w:val="0"/>
        <w:jc w:val="both"/>
        <w:textAlignment w:val="baseline"/>
        <w:rPr>
          <w:rFonts w:asciiTheme="minorHAnsi" w:hAnsiTheme="minorHAnsi"/>
        </w:rPr>
      </w:pPr>
      <w:r w:rsidRPr="00202609">
        <w:rPr>
          <w:rFonts w:asciiTheme="minorHAnsi" w:hAnsiTheme="minorHAnsi"/>
        </w:rPr>
        <w:t>Ob dobavi in montaži mora izvajalec hkrati z blagom naročniku izročiti tudi:</w:t>
      </w:r>
    </w:p>
    <w:p w14:paraId="6C14488E" w14:textId="77777777" w:rsidR="00BD2B63" w:rsidRPr="00202609" w:rsidRDefault="00BD2B63" w:rsidP="00A006A0">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pravilno izpolnjeno dobavnico,</w:t>
      </w:r>
    </w:p>
    <w:p w14:paraId="61307123" w14:textId="77777777" w:rsidR="00BD2B63" w:rsidRPr="00202609" w:rsidRDefault="00BD2B63" w:rsidP="00656062">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tehnično dokumentacijo in navodila za uporabo,</w:t>
      </w:r>
    </w:p>
    <w:p w14:paraId="1A7127CE" w14:textId="77777777" w:rsidR="00BD2B63" w:rsidRPr="00202609" w:rsidRDefault="00BD2B63">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podpisane in žigosane garancijske dokumente,</w:t>
      </w:r>
    </w:p>
    <w:p w14:paraId="0210C662" w14:textId="77777777" w:rsidR="00BD2B63" w:rsidRPr="00202609" w:rsidRDefault="00BD2B63">
      <w:pPr>
        <w:numPr>
          <w:ilvl w:val="1"/>
          <w:numId w:val="9"/>
        </w:numPr>
        <w:tabs>
          <w:tab w:val="left" w:pos="284"/>
        </w:tabs>
        <w:overflowPunct w:val="0"/>
        <w:autoSpaceDE w:val="0"/>
        <w:autoSpaceDN w:val="0"/>
        <w:adjustRightInd w:val="0"/>
        <w:spacing w:after="120"/>
        <w:ind w:hanging="1434"/>
        <w:jc w:val="both"/>
        <w:textAlignment w:val="baseline"/>
        <w:rPr>
          <w:rFonts w:asciiTheme="minorHAnsi" w:hAnsiTheme="minorHAnsi"/>
        </w:rPr>
      </w:pPr>
      <w:r w:rsidRPr="00202609">
        <w:rPr>
          <w:rFonts w:asciiTheme="minorHAnsi" w:hAnsiTheme="minorHAnsi"/>
        </w:rPr>
        <w:t>druge potrebne dokumente.</w:t>
      </w:r>
    </w:p>
    <w:p w14:paraId="58974816" w14:textId="77777777" w:rsidR="00BD2B63" w:rsidRPr="00202609" w:rsidRDefault="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o nameravani dobavi preko faksa, e-pošte ali pisno obvestiti vsaj 14 delovnih dni pred nameravano dobavo. V obvestilu mora navesti uro možnega začetka dobave in montaže, način dobave in količino blaga. </w:t>
      </w:r>
    </w:p>
    <w:p w14:paraId="3EB54D76" w14:textId="77777777" w:rsidR="00BD2B63" w:rsidRPr="00202609" w:rsidRDefault="00BD2B63" w:rsidP="00654E2C">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Naročnik mora prevzem potrditi najkasneje v 5 delovnih dneh po prejemu obvestila. Naročnik opreme, ki ni bilo tako najavljeno ali katerega dobava poteka v nasprotju z dogovorjenim načinom, ni dolžan sprejeti.</w:t>
      </w:r>
    </w:p>
    <w:p w14:paraId="4C696DB3" w14:textId="77777777" w:rsidR="00BD2B63" w:rsidRDefault="00BD2B63" w:rsidP="00A006A0">
      <w:pPr>
        <w:overflowPunct w:val="0"/>
        <w:autoSpaceDE w:val="0"/>
        <w:autoSpaceDN w:val="0"/>
        <w:adjustRightInd w:val="0"/>
        <w:jc w:val="both"/>
        <w:textAlignment w:val="baseline"/>
        <w:rPr>
          <w:rFonts w:asciiTheme="minorHAnsi" w:hAnsiTheme="minorHAnsi"/>
        </w:rPr>
      </w:pPr>
      <w:r w:rsidRPr="00202609">
        <w:rPr>
          <w:rFonts w:asciiTheme="minorHAnsi" w:hAnsiTheme="minorHAnsi"/>
        </w:rPr>
        <w:t>Izvajalec je v primeru zamude pri dobavi in montaži opreme ali nepravilne dobave ali montaže, ki ni posledica višje sile ali razlo</w:t>
      </w:r>
      <w:r w:rsidRPr="00202609">
        <w:rPr>
          <w:rFonts w:asciiTheme="minorHAnsi" w:hAnsiTheme="minorHAnsi"/>
        </w:rPr>
        <w:softHyphen/>
        <w:t xml:space="preserve">gov na strani naročnika, dolžan plačati naročniku pogodbeno kazen v višini </w:t>
      </w:r>
      <w:r w:rsidR="00AA5447">
        <w:rPr>
          <w:rFonts w:asciiTheme="minorHAnsi" w:hAnsiTheme="minorHAnsi"/>
        </w:rPr>
        <w:t>1</w:t>
      </w:r>
      <w:r w:rsidRPr="00202609">
        <w:rPr>
          <w:rFonts w:asciiTheme="minorHAnsi" w:hAnsiTheme="minorHAnsi"/>
        </w:rPr>
        <w:t xml:space="preserve"> promila za vsak dan zamude, največ pa 10 % pogodbene vrednosti. Pogodbena kazen se obračuna pri plačilu pogodbene cene. Pogodbeni stranki soglašata, da naročnik ni dolžan sporočiti izvajalcu, da si pridržuje pravico do pogodbene kazni, če je prevzel blago potem, ko je izvajalec z njeno dobavo zamujal. V primeru, da izvajalec zamuja pri dobavi in montaži tako, da naročniku nastane škoda, ki je večja od pogodbene kazni, lahko naročnik zahteva od izvajalca povrnitev vse škode, ki mu jo je z zamudo povzročil. </w:t>
      </w:r>
    </w:p>
    <w:p w14:paraId="03A250F6" w14:textId="77777777" w:rsidR="00A53C1F" w:rsidRDefault="00A53C1F" w:rsidP="00656062">
      <w:pPr>
        <w:overflowPunct w:val="0"/>
        <w:autoSpaceDE w:val="0"/>
        <w:autoSpaceDN w:val="0"/>
        <w:adjustRightInd w:val="0"/>
        <w:jc w:val="both"/>
        <w:textAlignment w:val="baseline"/>
        <w:rPr>
          <w:rFonts w:asciiTheme="minorHAnsi" w:hAnsiTheme="minorHAnsi"/>
        </w:rPr>
      </w:pPr>
    </w:p>
    <w:p w14:paraId="0508942F" w14:textId="77777777" w:rsidR="00A53C1F" w:rsidRDefault="00A53C1F" w:rsidP="00BD2B63">
      <w:pPr>
        <w:overflowPunct w:val="0"/>
        <w:autoSpaceDE w:val="0"/>
        <w:autoSpaceDN w:val="0"/>
        <w:adjustRightInd w:val="0"/>
        <w:jc w:val="both"/>
        <w:textAlignment w:val="baseline"/>
        <w:rPr>
          <w:rFonts w:asciiTheme="minorHAnsi" w:hAnsiTheme="minorHAnsi"/>
        </w:rPr>
      </w:pPr>
    </w:p>
    <w:p w14:paraId="1BE859AF" w14:textId="7E2A29EF" w:rsidR="00A53C1F" w:rsidRPr="00202609" w:rsidDel="009A6774" w:rsidRDefault="00A53C1F" w:rsidP="00BD2B63">
      <w:pPr>
        <w:overflowPunct w:val="0"/>
        <w:autoSpaceDE w:val="0"/>
        <w:autoSpaceDN w:val="0"/>
        <w:adjustRightInd w:val="0"/>
        <w:jc w:val="both"/>
        <w:textAlignment w:val="baseline"/>
        <w:rPr>
          <w:del w:id="22" w:author="Grošelj, Sonja" w:date="2018-06-20T15:54:00Z"/>
          <w:rFonts w:asciiTheme="minorHAnsi" w:hAnsiTheme="minorHAnsi"/>
        </w:rPr>
      </w:pPr>
    </w:p>
    <w:p w14:paraId="3BC551C9" w14:textId="3297B8BA" w:rsidR="00BD2B63" w:rsidRPr="00202609" w:rsidRDefault="00BD2B63" w:rsidP="00BD2B63">
      <w:pPr>
        <w:jc w:val="center"/>
        <w:rPr>
          <w:rFonts w:asciiTheme="minorHAnsi" w:hAnsiTheme="minorHAnsi"/>
        </w:rPr>
      </w:pPr>
      <w:r w:rsidRPr="00202609">
        <w:rPr>
          <w:rFonts w:asciiTheme="minorHAnsi" w:hAnsiTheme="minorHAnsi"/>
        </w:rPr>
        <w:t>PREVZEM</w:t>
      </w:r>
    </w:p>
    <w:p w14:paraId="1BDF633D"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7. člen</w:t>
      </w:r>
    </w:p>
    <w:p w14:paraId="63EEDF1E" w14:textId="77777777" w:rsidR="00BD2B63" w:rsidRPr="00202609" w:rsidRDefault="00BD2B63" w:rsidP="00BD2B63">
      <w:pPr>
        <w:spacing w:before="60"/>
        <w:jc w:val="both"/>
        <w:rPr>
          <w:rFonts w:asciiTheme="minorHAnsi" w:hAnsiTheme="minorHAnsi"/>
        </w:rPr>
      </w:pPr>
      <w:r w:rsidRPr="00202609">
        <w:rPr>
          <w:rFonts w:asciiTheme="minorHAnsi" w:hAnsiTheme="minorHAnsi"/>
        </w:rPr>
        <w:t>Prevzem opreme, ki je predmet razpisa, se opravi na sedežu izvajalca, na  podlagi dobavnice, ki jo na podlagi pravilno dobavljenega količinsko in kakovostno ustreznega blaga, podpišeta skrbnika pogodbe ali pooblaščenca obeh strank.</w:t>
      </w:r>
    </w:p>
    <w:p w14:paraId="5DF2786F" w14:textId="77777777" w:rsidR="00BD2B63" w:rsidRPr="00202609" w:rsidRDefault="00BD2B63" w:rsidP="00BD2B63">
      <w:pPr>
        <w:spacing w:before="60"/>
        <w:jc w:val="both"/>
        <w:rPr>
          <w:rFonts w:asciiTheme="minorHAnsi" w:hAnsiTheme="minorHAnsi"/>
        </w:rPr>
      </w:pPr>
      <w:r w:rsidRPr="00202609">
        <w:rPr>
          <w:rFonts w:asciiTheme="minorHAnsi" w:hAnsiTheme="minorHAnsi"/>
        </w:rPr>
        <w:lastRenderedPageBreak/>
        <w:t xml:space="preserve">Ob prevzemu je izvajalec dolžan predložiti vso dokumentacijo, ki je potrebna za delovanje opreme in </w:t>
      </w:r>
      <w:r w:rsidR="002D1A55" w:rsidRPr="005B4922">
        <w:rPr>
          <w:rFonts w:asciiTheme="minorHAnsi" w:hAnsiTheme="minorHAnsi"/>
          <w:sz w:val="24"/>
          <w:szCs w:val="24"/>
        </w:rPr>
        <w:t>zagotoviti usposabljanje</w:t>
      </w:r>
      <w:r w:rsidR="002D1A55">
        <w:rPr>
          <w:rFonts w:asciiTheme="minorHAnsi" w:hAnsiTheme="minorHAnsi"/>
          <w:sz w:val="24"/>
          <w:szCs w:val="24"/>
        </w:rPr>
        <w:t xml:space="preserve"> </w:t>
      </w:r>
      <w:r w:rsidR="002D1A55" w:rsidRPr="005B4922">
        <w:rPr>
          <w:rFonts w:asciiTheme="minorHAnsi" w:hAnsiTheme="minorHAnsi"/>
          <w:sz w:val="24"/>
          <w:szCs w:val="24"/>
        </w:rPr>
        <w:t>delavcev naročnika</w:t>
      </w:r>
      <w:r w:rsidR="002D1A55">
        <w:rPr>
          <w:rFonts w:asciiTheme="minorHAnsi" w:hAnsiTheme="minorHAnsi"/>
          <w:sz w:val="24"/>
          <w:szCs w:val="24"/>
        </w:rPr>
        <w:t>. Usposobljeni morajo biti za polno uporabo funkcionalnosti naprave.</w:t>
      </w:r>
    </w:p>
    <w:p w14:paraId="3A0321CD" w14:textId="1300E184" w:rsidR="00BD2B63" w:rsidRPr="00202609" w:rsidRDefault="00BD2B63" w:rsidP="00BD2B63">
      <w:pPr>
        <w:tabs>
          <w:tab w:val="left" w:pos="426"/>
        </w:tabs>
        <w:overflowPunct w:val="0"/>
        <w:autoSpaceDE w:val="0"/>
        <w:autoSpaceDN w:val="0"/>
        <w:adjustRightInd w:val="0"/>
        <w:spacing w:before="120" w:after="120"/>
        <w:jc w:val="both"/>
        <w:textAlignment w:val="baseline"/>
        <w:rPr>
          <w:rFonts w:asciiTheme="minorHAnsi" w:hAnsiTheme="minorHAnsi"/>
        </w:rPr>
      </w:pPr>
      <w:r w:rsidRPr="00202609">
        <w:rPr>
          <w:rFonts w:asciiTheme="minorHAnsi" w:hAnsiTheme="minorHAnsi"/>
          <w:bCs/>
        </w:rPr>
        <w:t xml:space="preserve">Izvajalec se obvezuje, da bo v primeru morebitnih odstopanj pri kontroli kakovosti opreme o tem v najkrajšem možnem času obvestil naročnika na telefonsko številko +386 1 4771 </w:t>
      </w:r>
      <w:r w:rsidR="00823A95">
        <w:rPr>
          <w:rFonts w:asciiTheme="minorHAnsi" w:hAnsiTheme="minorHAnsi"/>
          <w:bCs/>
        </w:rPr>
        <w:t>115</w:t>
      </w:r>
      <w:r w:rsidRPr="00202609">
        <w:rPr>
          <w:rFonts w:asciiTheme="minorHAnsi" w:hAnsiTheme="minorHAnsi"/>
          <w:bCs/>
        </w:rPr>
        <w:t xml:space="preserve">, </w:t>
      </w:r>
      <w:r w:rsidR="005719E4">
        <w:rPr>
          <w:rFonts w:asciiTheme="minorHAnsi" w:hAnsiTheme="minorHAnsi"/>
          <w:bCs/>
        </w:rPr>
        <w:t>takoj potem še</w:t>
      </w:r>
      <w:r w:rsidRPr="00202609">
        <w:rPr>
          <w:rFonts w:asciiTheme="minorHAnsi" w:hAnsiTheme="minorHAnsi"/>
          <w:bCs/>
        </w:rPr>
        <w:t xml:space="preserve"> v pisni obliki</w:t>
      </w:r>
      <w:r w:rsidR="005719E4">
        <w:rPr>
          <w:rFonts w:asciiTheme="minorHAnsi" w:hAnsiTheme="minorHAnsi"/>
          <w:bCs/>
        </w:rPr>
        <w:t xml:space="preserve"> </w:t>
      </w:r>
      <w:r w:rsidR="00C26D79">
        <w:rPr>
          <w:rFonts w:asciiTheme="minorHAnsi" w:hAnsiTheme="minorHAnsi"/>
          <w:bCs/>
        </w:rPr>
        <w:t>na:</w:t>
      </w:r>
      <w:r w:rsidR="005719E4">
        <w:rPr>
          <w:rFonts w:asciiTheme="minorHAnsi" w:hAnsiTheme="minorHAnsi"/>
          <w:bCs/>
        </w:rPr>
        <w:t xml:space="preserve"> dekanat@fs.uni-lj.si</w:t>
      </w:r>
      <w:r w:rsidRPr="00202609">
        <w:rPr>
          <w:rFonts w:asciiTheme="minorHAnsi" w:hAnsiTheme="minorHAnsi"/>
          <w:bCs/>
        </w:rPr>
        <w:t xml:space="preserve"> </w:t>
      </w:r>
    </w:p>
    <w:p w14:paraId="25348965"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Oprema, za katero se bo ugotovilo, da kakorkoli odstopa od navedb v razpisni ali ponudbeni dokumentaciji, ali ni skladno z določili te pogodbe in s specifikacijami, bo zavrnjen, zaradi česar bo izvajalec prešel v zamudo ali pa bo dobava šteta za nepravilno. Enako velja, če bo neskladnost ugotovljena za katerikoli dokument, ki bi moral biti blagu priložen. Zavrnitev bo označena na dobavnici.</w:t>
      </w:r>
    </w:p>
    <w:p w14:paraId="6B87ABF3"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Če se izkaže, da dobava in montaža ponujenega blaga ni možna zaradi objektivnega razloga, ki nastopi po podpisu pogodbe, lahko naročnik pogodbo brez kakršnihkoli obveznosti razdre, lahko pa sprejme nadomestno izpolnitev skladno s predpisi, ki urejajo obligacijska razmerja, pri tem pa mora imeti nadomestno blago v vsakem pogledu enake ali boljše lastnosti.</w:t>
      </w:r>
    </w:p>
    <w:p w14:paraId="4EDC7553" w14:textId="77777777" w:rsidR="00BD2B63" w:rsidRDefault="00BD2B63" w:rsidP="00BD2B63">
      <w:pPr>
        <w:jc w:val="both"/>
        <w:rPr>
          <w:rFonts w:asciiTheme="minorHAnsi" w:hAnsiTheme="minorHAnsi"/>
        </w:rPr>
      </w:pPr>
      <w:r w:rsidRPr="00202609">
        <w:rPr>
          <w:rFonts w:asciiTheme="minorHAnsi" w:hAnsiTheme="minorHAnsi"/>
        </w:rPr>
        <w:t xml:space="preserve">Pogodbeni stranki podpišeta primopredajni zapisnik po uspešno opravljeni inštalaciji in edukaciji. </w:t>
      </w:r>
    </w:p>
    <w:p w14:paraId="7A8DC84A" w14:textId="77777777" w:rsidR="00BD2B63" w:rsidRPr="00202609" w:rsidRDefault="00BD2B63" w:rsidP="00BD2B63">
      <w:pPr>
        <w:jc w:val="both"/>
        <w:rPr>
          <w:rFonts w:asciiTheme="minorHAnsi" w:hAnsiTheme="minorHAnsi"/>
        </w:rPr>
      </w:pPr>
    </w:p>
    <w:p w14:paraId="2C49C89A" w14:textId="77777777" w:rsidR="00BD2B63" w:rsidRPr="00202609" w:rsidRDefault="00BD2B63" w:rsidP="00BD2B63">
      <w:pPr>
        <w:rPr>
          <w:rFonts w:asciiTheme="minorHAnsi" w:hAnsiTheme="minorHAnsi"/>
        </w:rPr>
      </w:pPr>
    </w:p>
    <w:p w14:paraId="25A19064" w14:textId="77777777" w:rsidR="00BD2B63" w:rsidRPr="00202609" w:rsidRDefault="00BD2B63" w:rsidP="00BD2B63">
      <w:pPr>
        <w:jc w:val="center"/>
        <w:rPr>
          <w:rFonts w:asciiTheme="minorHAnsi" w:hAnsiTheme="minorHAnsi"/>
        </w:rPr>
      </w:pPr>
      <w:r w:rsidRPr="00202609">
        <w:rPr>
          <w:rFonts w:asciiTheme="minorHAnsi" w:hAnsiTheme="minorHAnsi"/>
        </w:rPr>
        <w:t>NAČIN PLAČILA</w:t>
      </w:r>
    </w:p>
    <w:p w14:paraId="422D1B01"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8. člen</w:t>
      </w:r>
    </w:p>
    <w:p w14:paraId="5771C490" w14:textId="77777777" w:rsidR="00BD2B63" w:rsidRPr="00202609" w:rsidRDefault="00BD2B63" w:rsidP="00A006A0">
      <w:pPr>
        <w:jc w:val="both"/>
        <w:rPr>
          <w:rFonts w:asciiTheme="minorHAnsi" w:hAnsiTheme="minorHAnsi"/>
        </w:rPr>
      </w:pPr>
      <w:r w:rsidRPr="00202609">
        <w:rPr>
          <w:rFonts w:asciiTheme="minorHAnsi" w:hAnsiTheme="minorHAnsi"/>
        </w:rPr>
        <w:t>Prodajalec izda e-račun po opravljeni primopredaji</w:t>
      </w:r>
      <w:r>
        <w:rPr>
          <w:rFonts w:asciiTheme="minorHAnsi" w:hAnsiTheme="minorHAnsi"/>
        </w:rPr>
        <w:t xml:space="preserve"> nove</w:t>
      </w:r>
      <w:r w:rsidRPr="00202609">
        <w:rPr>
          <w:rFonts w:asciiTheme="minorHAnsi" w:hAnsiTheme="minorHAnsi"/>
        </w:rPr>
        <w:t xml:space="preserve"> opreme. Vsa plačila se nakažejo na transakcijski račun prodajalca številka:</w:t>
      </w:r>
    </w:p>
    <w:p w14:paraId="428EA1ED" w14:textId="1B007391" w:rsidR="00BD2B63" w:rsidRPr="00202609" w:rsidRDefault="006E628C" w:rsidP="00654E2C">
      <w:pPr>
        <w:jc w:val="both"/>
        <w:rPr>
          <w:rFonts w:asciiTheme="minorHAnsi" w:hAnsiTheme="minorHAnsi"/>
        </w:rPr>
      </w:pPr>
      <w:r>
        <w:rPr>
          <w:rFonts w:asciiTheme="minorHAnsi" w:hAnsiTheme="minorHAnsi"/>
        </w:rPr>
        <w:t>_____________________________________</w:t>
      </w:r>
      <w:r w:rsidR="0031736E">
        <w:rPr>
          <w:rFonts w:asciiTheme="minorHAnsi" w:hAnsiTheme="minorHAnsi"/>
        </w:rPr>
        <w:t>, odprt pri ___________________</w:t>
      </w:r>
      <w:r w:rsidR="00BD2B63" w:rsidRPr="00202609">
        <w:rPr>
          <w:rFonts w:asciiTheme="minorHAnsi" w:hAnsiTheme="minorHAnsi"/>
        </w:rPr>
        <w:t>.</w:t>
      </w:r>
    </w:p>
    <w:p w14:paraId="74E6E43A" w14:textId="77777777" w:rsidR="00BD2B63" w:rsidRPr="00202609" w:rsidRDefault="00BD2B63" w:rsidP="00BD2B63">
      <w:pPr>
        <w:rPr>
          <w:rFonts w:asciiTheme="minorHAnsi" w:hAnsiTheme="minorHAnsi"/>
        </w:rPr>
      </w:pPr>
    </w:p>
    <w:p w14:paraId="5DA5D098" w14:textId="77777777" w:rsidR="00266992" w:rsidRDefault="00BD2B63" w:rsidP="00BD2B63">
      <w:pPr>
        <w:jc w:val="both"/>
        <w:rPr>
          <w:rFonts w:asciiTheme="minorHAnsi" w:hAnsiTheme="minorHAnsi"/>
        </w:rPr>
      </w:pPr>
      <w:r w:rsidRPr="00202609">
        <w:rPr>
          <w:rFonts w:asciiTheme="minorHAnsi" w:hAnsiTheme="minorHAnsi"/>
        </w:rPr>
        <w:t xml:space="preserve">Naročnik se obveže plačati kupnino za opremo v 30 dneh po prevzemu predmeta javnega naročila. </w:t>
      </w:r>
    </w:p>
    <w:p w14:paraId="58CE6AD2" w14:textId="3D404211" w:rsidR="00BD2B63" w:rsidRDefault="00BD2B63" w:rsidP="00BD2B63">
      <w:pPr>
        <w:jc w:val="both"/>
        <w:rPr>
          <w:rFonts w:asciiTheme="minorHAnsi" w:hAnsiTheme="minorHAnsi"/>
        </w:rPr>
      </w:pPr>
      <w:r w:rsidRPr="00202609">
        <w:rPr>
          <w:rFonts w:asciiTheme="minorHAnsi" w:hAnsiTheme="minorHAnsi"/>
        </w:rPr>
        <w:t>Prevzem (primopredaja) je izvršen ob podpisu primopredajnega zapisnika s strani pooblaščene osebe kupca in prodajalca. Kopija primopredajnega zapisnika mora biti priloga računa.</w:t>
      </w:r>
    </w:p>
    <w:p w14:paraId="01E4EDE8" w14:textId="77777777" w:rsidR="00BD2B63" w:rsidRPr="00202609" w:rsidRDefault="00BD2B63" w:rsidP="00BD2B63">
      <w:pPr>
        <w:jc w:val="both"/>
        <w:rPr>
          <w:rFonts w:asciiTheme="minorHAnsi" w:hAnsiTheme="minorHAnsi"/>
        </w:rPr>
      </w:pPr>
    </w:p>
    <w:p w14:paraId="46879B2C" w14:textId="77777777" w:rsidR="00BD2B63" w:rsidRPr="00202609" w:rsidRDefault="00BD2B63" w:rsidP="00BD2B63">
      <w:pPr>
        <w:jc w:val="both"/>
        <w:rPr>
          <w:rFonts w:asciiTheme="minorHAnsi" w:hAnsiTheme="minorHAnsi"/>
          <w:color w:val="FF0000"/>
        </w:rPr>
      </w:pPr>
    </w:p>
    <w:p w14:paraId="5B58C22C" w14:textId="77777777" w:rsidR="00BD2B63" w:rsidRPr="00202609" w:rsidRDefault="00BD2B63" w:rsidP="00BD2B63">
      <w:pPr>
        <w:jc w:val="center"/>
        <w:rPr>
          <w:rFonts w:asciiTheme="minorHAnsi" w:hAnsiTheme="minorHAnsi"/>
        </w:rPr>
      </w:pPr>
      <w:r w:rsidRPr="00202609">
        <w:rPr>
          <w:rFonts w:asciiTheme="minorHAnsi" w:hAnsiTheme="minorHAnsi"/>
        </w:rPr>
        <w:t>GARANCIJSKE OBVEZNOSTI IZVAJALCA</w:t>
      </w:r>
    </w:p>
    <w:p w14:paraId="771E04FF"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9. člen</w:t>
      </w:r>
    </w:p>
    <w:p w14:paraId="55B2A3DF" w14:textId="77777777" w:rsidR="00BD2B63" w:rsidRPr="00202609" w:rsidRDefault="00BD2B63" w:rsidP="00654E2C">
      <w:pPr>
        <w:jc w:val="both"/>
        <w:rPr>
          <w:rFonts w:asciiTheme="minorHAnsi" w:hAnsiTheme="minorHAnsi"/>
        </w:rPr>
      </w:pPr>
      <w:r w:rsidRPr="00202609">
        <w:rPr>
          <w:rFonts w:asciiTheme="minorHAnsi" w:hAnsiTheme="minorHAnsi"/>
        </w:rPr>
        <w:t>Izvajalec naročniku jamči:</w:t>
      </w:r>
    </w:p>
    <w:p w14:paraId="05CA64C3" w14:textId="77777777" w:rsidR="00A50BA3" w:rsidRPr="001D6DBB" w:rsidRDefault="00A50BA3" w:rsidP="00A50BA3">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je kupljena oprema nova, da deluje brezhib</w:t>
      </w:r>
      <w:r w:rsidRPr="001D6DBB">
        <w:rPr>
          <w:rFonts w:asciiTheme="minorHAnsi" w:hAnsiTheme="minorHAnsi"/>
        </w:rPr>
        <w:softHyphen/>
        <w:t>no in nima stvarnih ali pravnih napak;</w:t>
      </w:r>
    </w:p>
    <w:p w14:paraId="408849AF" w14:textId="77777777" w:rsidR="00A50BA3" w:rsidRPr="001D6DBB" w:rsidRDefault="00A50BA3" w:rsidP="00A50BA3">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popolnoma ustreza vsem tehničnim opisom, karakteristikam in specifikacijam, ki so bila dana v okviru razpisne in ponudbene dokumentacije  in so sestavni del te pogodbe;</w:t>
      </w:r>
    </w:p>
    <w:p w14:paraId="477F84EF" w14:textId="77777777" w:rsidR="00A50BA3" w:rsidRPr="001D6DBB" w:rsidRDefault="00A50BA3" w:rsidP="00A50BA3">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bo naročnik pridobil vse pravice, ki so vezane na opremo, izvajalec pa bo brezhibno izvrševal vse obveznosti iz pogodbe, razpisne dokumentacije in ponudbe,</w:t>
      </w:r>
    </w:p>
    <w:p w14:paraId="021B8DCF" w14:textId="77777777" w:rsidR="00A50BA3" w:rsidRPr="001D6DBB" w:rsidRDefault="00A50BA3" w:rsidP="00A50BA3">
      <w:pPr>
        <w:pStyle w:val="ListParagraph"/>
        <w:numPr>
          <w:ilvl w:val="0"/>
          <w:numId w:val="10"/>
        </w:numPr>
        <w:tabs>
          <w:tab w:val="clear" w:pos="644"/>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rPr>
      </w:pPr>
      <w:r w:rsidRPr="001D6DBB">
        <w:rPr>
          <w:rFonts w:asciiTheme="minorHAnsi" w:hAnsiTheme="minorHAnsi" w:cs="Arial"/>
        </w:rPr>
        <w:t xml:space="preserve">za opremo, ki je predmet te pogodbe daje izvajalec </w:t>
      </w:r>
      <w:r>
        <w:rPr>
          <w:rFonts w:asciiTheme="minorHAnsi" w:hAnsiTheme="minorHAnsi" w:cs="Arial"/>
        </w:rPr>
        <w:t>1</w:t>
      </w:r>
      <w:r w:rsidRPr="001D6DBB">
        <w:rPr>
          <w:rFonts w:asciiTheme="minorHAnsi" w:hAnsiTheme="minorHAnsi" w:cs="Arial"/>
        </w:rPr>
        <w:t xml:space="preserve"> (</w:t>
      </w:r>
      <w:r>
        <w:rPr>
          <w:rFonts w:asciiTheme="minorHAnsi" w:hAnsiTheme="minorHAnsi" w:cs="Arial"/>
        </w:rPr>
        <w:t>eno</w:t>
      </w:r>
      <w:r w:rsidRPr="001D6DBB">
        <w:rPr>
          <w:rFonts w:asciiTheme="minorHAnsi" w:hAnsiTheme="minorHAnsi" w:cs="Arial"/>
        </w:rPr>
        <w:t xml:space="preserve">) letno garancijo za brezhibno tehnično delovanje (garancijski rok). Garancijski rok teče od dneva podpisa prevzemnega zapisnika. Če je bilo blago v garancijskem roku zamenjano ali bistveno popravljeno, začne teči garancijski rok znova in je izvajalec dolžan izdati nov garancijski list. </w:t>
      </w:r>
    </w:p>
    <w:p w14:paraId="5E77627C" w14:textId="77777777" w:rsidR="00BD2B63" w:rsidRDefault="00BD2B63" w:rsidP="00654E2C">
      <w:pPr>
        <w:ind w:left="284"/>
        <w:jc w:val="both"/>
        <w:rPr>
          <w:rFonts w:asciiTheme="minorHAnsi" w:hAnsiTheme="minorHAnsi"/>
          <w:sz w:val="24"/>
          <w:szCs w:val="24"/>
        </w:rPr>
      </w:pPr>
    </w:p>
    <w:p w14:paraId="250A1EB1" w14:textId="77777777" w:rsidR="00AA5F29" w:rsidRDefault="00AA5F29" w:rsidP="00654E2C">
      <w:pPr>
        <w:ind w:left="284"/>
        <w:jc w:val="both"/>
        <w:rPr>
          <w:rFonts w:asciiTheme="minorHAnsi" w:hAnsiTheme="minorHAnsi"/>
          <w:sz w:val="24"/>
          <w:szCs w:val="24"/>
        </w:rPr>
      </w:pPr>
    </w:p>
    <w:p w14:paraId="10483882" w14:textId="77777777" w:rsidR="00AA5F29" w:rsidRDefault="00AA5F29" w:rsidP="00BD2B63">
      <w:pPr>
        <w:ind w:left="284"/>
        <w:rPr>
          <w:rFonts w:asciiTheme="minorHAnsi" w:hAnsiTheme="minorHAnsi"/>
          <w:sz w:val="24"/>
          <w:szCs w:val="24"/>
        </w:rPr>
      </w:pPr>
    </w:p>
    <w:p w14:paraId="3DAC7C4A" w14:textId="77777777" w:rsidR="00AA5F29" w:rsidRPr="00202609" w:rsidRDefault="00AA5F29" w:rsidP="00BD2B63">
      <w:pPr>
        <w:ind w:left="284"/>
        <w:rPr>
          <w:rFonts w:asciiTheme="minorHAnsi" w:hAnsiTheme="minorHAnsi"/>
          <w:sz w:val="24"/>
          <w:szCs w:val="24"/>
        </w:rPr>
      </w:pPr>
    </w:p>
    <w:p w14:paraId="1D28EB0B" w14:textId="77777777" w:rsidR="00BD2B63" w:rsidRPr="00202609" w:rsidRDefault="00BD2B63" w:rsidP="00BD2B63">
      <w:pPr>
        <w:ind w:left="284"/>
        <w:jc w:val="center"/>
        <w:rPr>
          <w:rFonts w:asciiTheme="minorHAnsi" w:hAnsiTheme="minorHAnsi"/>
          <w:sz w:val="24"/>
          <w:szCs w:val="24"/>
        </w:rPr>
      </w:pPr>
      <w:r w:rsidRPr="00202609">
        <w:rPr>
          <w:rFonts w:asciiTheme="minorHAnsi" w:hAnsiTheme="minorHAnsi"/>
          <w:sz w:val="24"/>
          <w:szCs w:val="24"/>
        </w:rPr>
        <w:t>VZDRŽEVANJE,  ODPRAVA NAPAK,  NADOMESTNI DELI</w:t>
      </w:r>
    </w:p>
    <w:p w14:paraId="45CDB566" w14:textId="77777777" w:rsidR="00BD2B63" w:rsidRPr="00202609" w:rsidRDefault="00BD2B63" w:rsidP="00BD2B63">
      <w:pPr>
        <w:spacing w:before="40"/>
        <w:ind w:left="284"/>
        <w:jc w:val="center"/>
        <w:rPr>
          <w:rFonts w:asciiTheme="minorHAnsi" w:hAnsiTheme="minorHAnsi"/>
          <w:sz w:val="20"/>
          <w:szCs w:val="20"/>
        </w:rPr>
      </w:pPr>
      <w:r w:rsidRPr="00202609">
        <w:rPr>
          <w:rFonts w:asciiTheme="minorHAnsi" w:hAnsiTheme="minorHAnsi"/>
          <w:sz w:val="20"/>
          <w:szCs w:val="20"/>
        </w:rPr>
        <w:t>10. člen</w:t>
      </w:r>
    </w:p>
    <w:p w14:paraId="44988D77" w14:textId="37781893" w:rsidR="00A50BA3" w:rsidRPr="003D1628" w:rsidRDefault="00A50BA3" w:rsidP="00A50BA3">
      <w:pPr>
        <w:spacing w:before="100"/>
        <w:rPr>
          <w:rFonts w:asciiTheme="minorHAnsi" w:hAnsiTheme="minorHAnsi"/>
          <w:kern w:val="28"/>
        </w:rPr>
      </w:pPr>
      <w:r w:rsidRPr="003D1628">
        <w:rPr>
          <w:rFonts w:asciiTheme="minorHAnsi" w:hAnsiTheme="minorHAnsi"/>
          <w:kern w:val="28"/>
        </w:rPr>
        <w:t>Izvajalec zagotavlja servis in rezervne dele za popravila predmeta javnega naročila pri proizvajalcu</w:t>
      </w:r>
      <w:r w:rsidR="00975625">
        <w:rPr>
          <w:rFonts w:asciiTheme="minorHAnsi" w:hAnsiTheme="minorHAnsi"/>
          <w:kern w:val="28"/>
        </w:rPr>
        <w:t xml:space="preserve"> oz. pri naročniku (odvisno od vrste napake)</w:t>
      </w:r>
      <w:r w:rsidRPr="003D1628">
        <w:rPr>
          <w:rFonts w:asciiTheme="minorHAnsi" w:hAnsiTheme="minorHAnsi"/>
          <w:kern w:val="28"/>
        </w:rPr>
        <w:t xml:space="preserve"> še najmanj 5 let od primopredaje blaga. </w:t>
      </w:r>
    </w:p>
    <w:p w14:paraId="2B77D9C3" w14:textId="77777777" w:rsidR="00A50BA3" w:rsidRPr="001D6DBB" w:rsidRDefault="00A50BA3" w:rsidP="00A50BA3">
      <w:pPr>
        <w:spacing w:before="60"/>
        <w:rPr>
          <w:rFonts w:asciiTheme="minorHAnsi" w:hAnsiTheme="minorHAnsi"/>
        </w:rPr>
      </w:pPr>
      <w:r w:rsidRPr="001D6DBB">
        <w:rPr>
          <w:rFonts w:asciiTheme="minorHAnsi" w:hAnsiTheme="minorHAnsi"/>
        </w:rPr>
        <w:t xml:space="preserve">Izvajalec zagotavlja odzivni čas in odpravo napake za opremo v skladu s sledečo opredelitvijo:  </w:t>
      </w:r>
    </w:p>
    <w:p w14:paraId="2FE9C4EA" w14:textId="77777777" w:rsidR="00A50BA3" w:rsidRPr="00D25A13" w:rsidRDefault="00A50BA3" w:rsidP="00A50BA3">
      <w:pPr>
        <w:ind w:left="62" w:hanging="62"/>
        <w:rPr>
          <w:rFonts w:asciiTheme="minorHAnsi" w:hAnsiTheme="minorHAnsi"/>
        </w:rPr>
      </w:pPr>
      <w:r w:rsidRPr="00D25A13">
        <w:rPr>
          <w:rFonts w:asciiTheme="minorHAnsi" w:hAnsiTheme="minorHAnsi"/>
        </w:rPr>
        <w:lastRenderedPageBreak/>
        <w:t xml:space="preserve">napaka, ki  onemogoča delo: </w:t>
      </w:r>
    </w:p>
    <w:p w14:paraId="36340BE4" w14:textId="77777777" w:rsidR="00A50BA3" w:rsidRPr="00C765A5" w:rsidRDefault="00A50BA3" w:rsidP="00A50BA3">
      <w:pPr>
        <w:numPr>
          <w:ilvl w:val="1"/>
          <w:numId w:val="11"/>
        </w:numPr>
        <w:ind w:left="771" w:hanging="426"/>
        <w:rPr>
          <w:rFonts w:asciiTheme="minorHAnsi" w:hAnsiTheme="minorHAnsi"/>
        </w:rPr>
      </w:pPr>
      <w:r w:rsidRPr="00C765A5">
        <w:rPr>
          <w:rFonts w:asciiTheme="minorHAnsi" w:hAnsiTheme="minorHAnsi"/>
        </w:rPr>
        <w:t xml:space="preserve">odzivni čas: 3 (tri) delovne dni od prijave napake </w:t>
      </w:r>
    </w:p>
    <w:p w14:paraId="05B8FD3A" w14:textId="2B3AC013" w:rsidR="00A50BA3" w:rsidRPr="00C765A5" w:rsidRDefault="00A50BA3" w:rsidP="00A50BA3">
      <w:pPr>
        <w:numPr>
          <w:ilvl w:val="1"/>
          <w:numId w:val="11"/>
        </w:numPr>
        <w:ind w:left="771" w:hanging="426"/>
        <w:rPr>
          <w:rFonts w:asciiTheme="minorHAnsi" w:hAnsiTheme="minorHAnsi"/>
        </w:rPr>
      </w:pPr>
      <w:r w:rsidRPr="00C765A5">
        <w:rPr>
          <w:rFonts w:asciiTheme="minorHAnsi" w:hAnsiTheme="minorHAnsi"/>
        </w:rPr>
        <w:t xml:space="preserve">čas za odpravo:  v 45 (petinštirideset) dneh po prijavi napake na </w:t>
      </w:r>
      <w:r w:rsidR="00D25A13" w:rsidRPr="00C765A5">
        <w:rPr>
          <w:rFonts w:asciiTheme="minorHAnsi" w:hAnsiTheme="minorHAnsi"/>
        </w:rPr>
        <w:t>lokaciji</w:t>
      </w:r>
      <w:r w:rsidR="00D25A13" w:rsidRPr="00C765A5">
        <w:rPr>
          <w:rFonts w:asciiTheme="minorHAnsi" w:hAnsiTheme="minorHAnsi"/>
        </w:rPr>
        <w:t xml:space="preserve">  proizvajalca oz. </w:t>
      </w:r>
      <w:r w:rsidRPr="00C765A5">
        <w:rPr>
          <w:rFonts w:asciiTheme="minorHAnsi" w:hAnsiTheme="minorHAnsi"/>
        </w:rPr>
        <w:t>naročnika</w:t>
      </w:r>
      <w:r w:rsidR="00D25A13" w:rsidRPr="00C765A5">
        <w:rPr>
          <w:rFonts w:asciiTheme="minorHAnsi" w:hAnsiTheme="minorHAnsi"/>
        </w:rPr>
        <w:t xml:space="preserve"> (odvisno od vrste napake)</w:t>
      </w:r>
    </w:p>
    <w:p w14:paraId="24D753EB" w14:textId="77777777" w:rsidR="00A50BA3" w:rsidRPr="001D6DBB" w:rsidRDefault="00A50BA3" w:rsidP="00A50BA3">
      <w:pPr>
        <w:spacing w:before="120"/>
        <w:jc w:val="both"/>
        <w:rPr>
          <w:rFonts w:asciiTheme="minorHAnsi" w:hAnsiTheme="minorHAnsi"/>
        </w:rPr>
      </w:pPr>
      <w:r w:rsidRPr="001D6DBB">
        <w:rPr>
          <w:rFonts w:asciiTheme="minorHAnsi" w:hAnsiTheme="minorHAnsi"/>
        </w:rPr>
        <w:t>Za odzivni čas se šteje čas, ko je sporočilo dospelo do izvajalca na številko ali e-pošto, navedeno v tej pogodbi, pod pogojem, da je bilo oddano s strani naročnika ali končnega uporabnika in vsebuje najmanj nujno potrebne podatke za identifikacijo blaga.</w:t>
      </w:r>
    </w:p>
    <w:p w14:paraId="73BB1A89" w14:textId="43CC2508" w:rsidR="00A50BA3" w:rsidRPr="00D25A13" w:rsidRDefault="00A50BA3" w:rsidP="00A50BA3">
      <w:pPr>
        <w:spacing w:before="120"/>
        <w:jc w:val="both"/>
        <w:rPr>
          <w:rFonts w:asciiTheme="minorHAnsi" w:hAnsiTheme="minorHAnsi"/>
        </w:rPr>
      </w:pPr>
      <w:r w:rsidRPr="001D6DBB">
        <w:rPr>
          <w:rFonts w:asciiTheme="minorHAnsi" w:hAnsiTheme="minorHAnsi"/>
        </w:rPr>
        <w:t>Izvajalec je v primeru zamude pri odpravi okvar dolžan takoj pisno opozoriti naročnika na okoliščine in z naročnikom skupaj pismeno uskladiti sprejemljivi rok za odpravo napake.</w:t>
      </w:r>
      <w:r>
        <w:rPr>
          <w:rFonts w:asciiTheme="minorHAnsi" w:hAnsiTheme="minorHAnsi"/>
        </w:rPr>
        <w:t xml:space="preserve"> V primeru daljšega časa </w:t>
      </w:r>
      <w:r w:rsidRPr="00D25A13">
        <w:rPr>
          <w:rFonts w:asciiTheme="minorHAnsi" w:hAnsiTheme="minorHAnsi"/>
        </w:rPr>
        <w:t>odprave napake (</w:t>
      </w:r>
      <w:r w:rsidR="00D25A13" w:rsidRPr="00D25A13">
        <w:rPr>
          <w:rFonts w:asciiTheme="minorHAnsi" w:hAnsiTheme="minorHAnsi"/>
        </w:rPr>
        <w:t xml:space="preserve">po </w:t>
      </w:r>
      <w:r w:rsidRPr="00D25A13">
        <w:rPr>
          <w:rFonts w:asciiTheme="minorHAnsi" w:hAnsiTheme="minorHAnsi"/>
        </w:rPr>
        <w:t xml:space="preserve">45 </w:t>
      </w:r>
      <w:r w:rsidR="00D25A13" w:rsidRPr="00D25A13">
        <w:rPr>
          <w:rFonts w:asciiTheme="minorHAnsi" w:hAnsiTheme="minorHAnsi"/>
        </w:rPr>
        <w:t>dn</w:t>
      </w:r>
      <w:r w:rsidR="00D25A13" w:rsidRPr="00D25A13">
        <w:rPr>
          <w:rFonts w:asciiTheme="minorHAnsi" w:hAnsiTheme="minorHAnsi"/>
        </w:rPr>
        <w:t>eh</w:t>
      </w:r>
      <w:r w:rsidRPr="00D25A13">
        <w:rPr>
          <w:rFonts w:asciiTheme="minorHAnsi" w:hAnsiTheme="minorHAnsi"/>
        </w:rPr>
        <w:t xml:space="preserve">) je ponudnik dolžan zagotoviti ekvivalentno nadomestno opremo. </w:t>
      </w:r>
    </w:p>
    <w:p w14:paraId="6BF5F480" w14:textId="77777777" w:rsidR="00A50BA3" w:rsidRPr="00847A76" w:rsidRDefault="00A50BA3" w:rsidP="00A50BA3">
      <w:pPr>
        <w:spacing w:beforeLines="60" w:before="144" w:afterLines="60" w:after="144"/>
        <w:jc w:val="both"/>
        <w:rPr>
          <w:rFonts w:asciiTheme="minorHAnsi" w:hAnsiTheme="minorHAnsi"/>
        </w:rPr>
      </w:pPr>
      <w:r w:rsidRPr="004835A6">
        <w:rPr>
          <w:rFonts w:asciiTheme="minorHAnsi" w:hAnsiTheme="minorHAnsi"/>
        </w:rPr>
        <w:t>Če se izvajalec ne odzove v času, ki je določen kot odzivni čas in če ne popravi napake v najkrajšem možnem času, glede na zahtevnost napake, je to razlog za naročnikovo unovčitev pogodbene kazni</w:t>
      </w:r>
      <w:r>
        <w:rPr>
          <w:rFonts w:asciiTheme="minorHAnsi" w:hAnsiTheme="minorHAnsi"/>
        </w:rPr>
        <w:t xml:space="preserve">, </w:t>
      </w:r>
      <w:r w:rsidRPr="00847A76">
        <w:rPr>
          <w:rFonts w:asciiTheme="minorHAnsi" w:hAnsiTheme="minorHAnsi"/>
        </w:rPr>
        <w:t xml:space="preserve">največ do 10% bruto pogodbene vrednosti  in tudi možnost enostranskega odstopa od pogodbe. </w:t>
      </w:r>
    </w:p>
    <w:p w14:paraId="6724D077" w14:textId="77777777" w:rsidR="00BD2B63" w:rsidRPr="00F650ED" w:rsidRDefault="00BD2B63" w:rsidP="00BD2B63">
      <w:pPr>
        <w:rPr>
          <w:rFonts w:asciiTheme="minorHAnsi" w:hAnsiTheme="minorHAnsi"/>
        </w:rPr>
      </w:pPr>
    </w:p>
    <w:p w14:paraId="0A5E6596" w14:textId="77777777" w:rsidR="00BD2B63" w:rsidRPr="00202609" w:rsidRDefault="00BD2B63" w:rsidP="00BD2B63">
      <w:pPr>
        <w:jc w:val="center"/>
        <w:rPr>
          <w:rFonts w:asciiTheme="minorHAnsi" w:hAnsiTheme="minorHAnsi"/>
        </w:rPr>
      </w:pPr>
      <w:r w:rsidRPr="00202609">
        <w:rPr>
          <w:rFonts w:asciiTheme="minorHAnsi" w:hAnsiTheme="minorHAnsi"/>
        </w:rPr>
        <w:t>OBVEZNOSTI  NAROČNIKA</w:t>
      </w:r>
    </w:p>
    <w:p w14:paraId="626BE4BC"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11. člen</w:t>
      </w:r>
    </w:p>
    <w:p w14:paraId="6032F7CE" w14:textId="77777777" w:rsidR="00BD2B63" w:rsidRPr="00202609" w:rsidRDefault="00BD2B63" w:rsidP="00BD2B63">
      <w:pPr>
        <w:rPr>
          <w:rFonts w:asciiTheme="minorHAnsi" w:hAnsiTheme="minorHAnsi"/>
        </w:rPr>
      </w:pPr>
      <w:r w:rsidRPr="00202609">
        <w:rPr>
          <w:rFonts w:asciiTheme="minorHAnsi" w:hAnsiTheme="minorHAnsi"/>
        </w:rPr>
        <w:t>Naročnik se obvezuje, da bo:</w:t>
      </w:r>
    </w:p>
    <w:p w14:paraId="1E598F2D" w14:textId="77777777" w:rsidR="00BD2B63" w:rsidRPr="00202609" w:rsidRDefault="00BD2B63" w:rsidP="00BD2B63">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izpolnjeval vse predvidene obveznosti in plačila v dogovorjenih rokih in na predviden način;  </w:t>
      </w:r>
      <w:bookmarkStart w:id="23" w:name="_GoBack"/>
      <w:bookmarkEnd w:id="23"/>
    </w:p>
    <w:p w14:paraId="6CD6760E" w14:textId="77777777" w:rsidR="00BD2B63" w:rsidRDefault="00BD2B63" w:rsidP="00BD2B63">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izvajalcu omogočil dostop do lokacije na kateri se izvajajo storitve in do prostorov in naprav, ki so predmet te pogodbe ter mu omogočil vpogled v vso spremljajočo razpoložljivo dokumentacijo, če je to potrebno. </w:t>
      </w:r>
    </w:p>
    <w:p w14:paraId="784A5FA1" w14:textId="77777777" w:rsidR="006B1512" w:rsidRDefault="006B1512" w:rsidP="006B1512">
      <w:pPr>
        <w:jc w:val="both"/>
        <w:rPr>
          <w:rFonts w:asciiTheme="minorHAnsi" w:eastAsia="Arial Unicode MS" w:hAnsiTheme="minorHAnsi"/>
        </w:rPr>
      </w:pPr>
    </w:p>
    <w:p w14:paraId="5CE7DDC1" w14:textId="77777777" w:rsidR="00362755" w:rsidRPr="00202609" w:rsidRDefault="00362755" w:rsidP="00BD2B63">
      <w:pPr>
        <w:autoSpaceDE w:val="0"/>
        <w:autoSpaceDN w:val="0"/>
        <w:adjustRightInd w:val="0"/>
        <w:rPr>
          <w:rFonts w:asciiTheme="minorHAnsi" w:hAnsiTheme="minorHAnsi"/>
        </w:rPr>
      </w:pPr>
    </w:p>
    <w:p w14:paraId="7E49A064" w14:textId="77777777" w:rsidR="00BD2B63" w:rsidRPr="00202609" w:rsidRDefault="00BD2B63" w:rsidP="00BD2B63">
      <w:pPr>
        <w:jc w:val="center"/>
        <w:rPr>
          <w:rFonts w:asciiTheme="minorHAnsi" w:hAnsiTheme="minorHAnsi"/>
        </w:rPr>
      </w:pPr>
      <w:r w:rsidRPr="00202609">
        <w:rPr>
          <w:rFonts w:asciiTheme="minorHAnsi" w:hAnsiTheme="minorHAnsi"/>
        </w:rPr>
        <w:t>PROTIKORUPCIJSKA KLAVZULA</w:t>
      </w:r>
    </w:p>
    <w:p w14:paraId="699B1A6E" w14:textId="762D437E"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w:t>
      </w:r>
      <w:r w:rsidR="00DA0F3A">
        <w:rPr>
          <w:rFonts w:asciiTheme="minorHAnsi" w:hAnsiTheme="minorHAnsi"/>
          <w:sz w:val="20"/>
          <w:szCs w:val="20"/>
        </w:rPr>
        <w:t>2</w:t>
      </w:r>
      <w:r w:rsidRPr="00202609">
        <w:rPr>
          <w:rFonts w:asciiTheme="minorHAnsi" w:hAnsiTheme="minorHAnsi"/>
          <w:sz w:val="20"/>
          <w:szCs w:val="20"/>
        </w:rPr>
        <w:t>. člen</w:t>
      </w:r>
    </w:p>
    <w:p w14:paraId="7E51E2C5" w14:textId="77777777" w:rsidR="00BD2B63" w:rsidRPr="00202609" w:rsidRDefault="00BD2B63" w:rsidP="00654E2C">
      <w:pPr>
        <w:jc w:val="both"/>
        <w:rPr>
          <w:rFonts w:asciiTheme="minorHAnsi" w:hAnsiTheme="minorHAnsi"/>
        </w:rPr>
      </w:pPr>
      <w:r w:rsidRPr="00202609">
        <w:rPr>
          <w:rFonts w:asciiTheme="minorHAnsi" w:hAnsiTheme="minorHAnsi"/>
        </w:rPr>
        <w:t>Ta pogodba je nična, če pri njej kdo v imenu ali na račun druge stranke pogodbe, predstavniku ali posredniku organa ali organizacije iz javnega sektorja obljubi, ponudi ali da kakšno nedovoljeno korist za:</w:t>
      </w:r>
    </w:p>
    <w:p w14:paraId="2675A697" w14:textId="77777777" w:rsidR="00BD2B63" w:rsidRPr="00202609" w:rsidRDefault="00BD2B63" w:rsidP="004B1A6E">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pridobitev posla ali</w:t>
      </w:r>
    </w:p>
    <w:p w14:paraId="0A84AE9F" w14:textId="77777777" w:rsidR="00BD2B63" w:rsidRPr="00202609" w:rsidRDefault="00BD2B63" w:rsidP="0065606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sklenitev posla pod ugodnejšimi pogoji ali</w:t>
      </w:r>
    </w:p>
    <w:p w14:paraId="1F2BD358" w14:textId="77777777" w:rsidR="00BD2B63" w:rsidRPr="00202609" w:rsidRDefault="00BD2B63" w:rsidP="00654E2C">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opustitev dolžnega nadzora nad izvajanjem pogodbenih obveznosti ali</w:t>
      </w:r>
    </w:p>
    <w:p w14:paraId="6F5798AE" w14:textId="77777777" w:rsidR="00BD2B63" w:rsidRPr="00202609" w:rsidRDefault="00BD2B63" w:rsidP="00654E2C">
      <w:pPr>
        <w:numPr>
          <w:ilvl w:val="0"/>
          <w:numId w:val="18"/>
        </w:numPr>
        <w:tabs>
          <w:tab w:val="clear" w:pos="720"/>
          <w:tab w:val="num" w:pos="284"/>
        </w:tabs>
        <w:ind w:left="284" w:hanging="284"/>
        <w:jc w:val="both"/>
        <w:rPr>
          <w:rFonts w:asciiTheme="minorHAnsi" w:hAnsiTheme="minorHAnsi"/>
          <w:b/>
        </w:rPr>
      </w:pPr>
      <w:r w:rsidRPr="00202609">
        <w:rPr>
          <w:rFonts w:asciiTheme="minorHAnsi" w:hAnsiTheme="minorHAn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0E893084" w14:textId="77777777" w:rsidR="00BD2B63" w:rsidRDefault="00BD2B63" w:rsidP="00BD2B63">
      <w:pPr>
        <w:rPr>
          <w:rFonts w:asciiTheme="minorHAnsi" w:hAnsiTheme="minorHAnsi"/>
        </w:rPr>
      </w:pPr>
    </w:p>
    <w:p w14:paraId="362A28F2" w14:textId="0A718B3B" w:rsidR="004B1A6E" w:rsidRDefault="004B1A6E" w:rsidP="00654E2C">
      <w:pPr>
        <w:jc w:val="center"/>
        <w:rPr>
          <w:rFonts w:asciiTheme="minorHAnsi" w:hAnsiTheme="minorHAnsi"/>
        </w:rPr>
      </w:pPr>
      <w:r>
        <w:rPr>
          <w:rFonts w:asciiTheme="minorHAnsi" w:hAnsiTheme="minorHAnsi"/>
        </w:rPr>
        <w:t>SOCIALNA KLAVZULA</w:t>
      </w:r>
    </w:p>
    <w:p w14:paraId="40F71C91" w14:textId="4183238C" w:rsidR="004B1A6E" w:rsidRDefault="00DA0F3A" w:rsidP="00654E2C">
      <w:pPr>
        <w:jc w:val="center"/>
        <w:rPr>
          <w:rFonts w:asciiTheme="minorHAnsi" w:hAnsiTheme="minorHAnsi"/>
        </w:rPr>
      </w:pPr>
      <w:r>
        <w:rPr>
          <w:rFonts w:asciiTheme="minorHAnsi" w:hAnsiTheme="minorHAnsi"/>
        </w:rPr>
        <w:t>13</w:t>
      </w:r>
      <w:r w:rsidR="004B1A6E">
        <w:rPr>
          <w:rFonts w:asciiTheme="minorHAnsi" w:hAnsiTheme="minorHAnsi"/>
        </w:rPr>
        <w:t>. člen</w:t>
      </w:r>
    </w:p>
    <w:p w14:paraId="6E705896" w14:textId="77777777" w:rsidR="004B1A6E" w:rsidRDefault="004B1A6E" w:rsidP="00654E2C">
      <w:pPr>
        <w:jc w:val="center"/>
        <w:rPr>
          <w:rFonts w:asciiTheme="minorHAnsi" w:hAnsiTheme="minorHAnsi"/>
        </w:rPr>
      </w:pPr>
    </w:p>
    <w:p w14:paraId="6B99CCA5" w14:textId="77777777" w:rsidR="004B1A6E" w:rsidRPr="004B1A6E" w:rsidRDefault="004B1A6E" w:rsidP="00654E2C">
      <w:pPr>
        <w:jc w:val="both"/>
        <w:rPr>
          <w:rFonts w:asciiTheme="minorHAnsi" w:hAnsiTheme="minorHAnsi"/>
        </w:rPr>
      </w:pPr>
      <w:r w:rsidRPr="004B1A6E">
        <w:rPr>
          <w:rFonts w:asciiTheme="minorHAnsi" w:hAnsiTheme="minorHAnsi"/>
        </w:rPr>
        <w:t>Pri izvajanju javnih naročil morajo gospodarski subjekti izpolnjevati veljavne obveznosti na področju okoljskega, socialnega in delovnega prava, ki so določene v pravu Evropske unije, predpisih, ki veljajo v Republiki Sloveniji, kolektivnih pogodbah ali predpisih mednarodnega okoljskega, socialnega in delovnega prava. Seznam mednarodnih socialnih in okoljskih konvencij določata Priloga X Direktive 2014/24/EU in Priloga XIV Direktive 2014/25/EU.</w:t>
      </w:r>
    </w:p>
    <w:p w14:paraId="354E6693" w14:textId="77777777" w:rsidR="004B1A6E" w:rsidRPr="00202609" w:rsidRDefault="004B1A6E" w:rsidP="00654E2C">
      <w:pPr>
        <w:jc w:val="center"/>
        <w:rPr>
          <w:rFonts w:asciiTheme="minorHAnsi" w:hAnsiTheme="minorHAnsi"/>
        </w:rPr>
      </w:pPr>
    </w:p>
    <w:p w14:paraId="4017019C" w14:textId="77777777" w:rsidR="00BD2B63" w:rsidRPr="00202609" w:rsidRDefault="00BD2B63" w:rsidP="00BD2B63">
      <w:pPr>
        <w:jc w:val="center"/>
        <w:rPr>
          <w:rFonts w:asciiTheme="minorHAnsi" w:hAnsiTheme="minorHAnsi"/>
        </w:rPr>
      </w:pPr>
      <w:r w:rsidRPr="00202609">
        <w:rPr>
          <w:rFonts w:asciiTheme="minorHAnsi" w:hAnsiTheme="minorHAnsi"/>
        </w:rPr>
        <w:t>POSLOVNA SKRIVNOST IN VAROVANJE PODATKOV</w:t>
      </w:r>
    </w:p>
    <w:p w14:paraId="4DA5865A" w14:textId="58CB6E4D" w:rsidR="00BD2B63" w:rsidRPr="00202609" w:rsidRDefault="00DA0F3A" w:rsidP="00BD2B63">
      <w:pPr>
        <w:spacing w:before="40"/>
        <w:jc w:val="center"/>
        <w:rPr>
          <w:rFonts w:asciiTheme="minorHAnsi" w:hAnsiTheme="minorHAnsi"/>
        </w:rPr>
      </w:pPr>
      <w:r w:rsidRPr="00202609">
        <w:rPr>
          <w:rFonts w:asciiTheme="minorHAnsi" w:hAnsiTheme="minorHAnsi"/>
        </w:rPr>
        <w:t>1</w:t>
      </w:r>
      <w:r>
        <w:rPr>
          <w:rFonts w:asciiTheme="minorHAnsi" w:hAnsiTheme="minorHAnsi"/>
        </w:rPr>
        <w:t>4</w:t>
      </w:r>
      <w:r w:rsidR="00BD2B63" w:rsidRPr="00202609">
        <w:rPr>
          <w:rFonts w:asciiTheme="minorHAnsi" w:hAnsiTheme="minorHAnsi"/>
        </w:rPr>
        <w:t>. člen</w:t>
      </w:r>
    </w:p>
    <w:p w14:paraId="62200BE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Pogodbeni stranki sta sporazumni, da vsi podatki, do katerih bi prišli z izvedbo te pogodbe (kot npr. nastavitve opreme, namen uporabe, podatki na pomnilniških medijih ipd.), predstavljajo poslovno skrivnost in se zavezujeta, da bosta vse podatke skrbno varovali. Prav tako predstavljajo poslovno skrivnost vsi podatki, do katerih bo izvajalec prišel med in po poteku garancijskega vzdrževanja blaga, </w:t>
      </w:r>
      <w:r w:rsidRPr="00202609">
        <w:rPr>
          <w:rFonts w:asciiTheme="minorHAnsi" w:hAnsiTheme="minorHAnsi"/>
        </w:rPr>
        <w:lastRenderedPageBreak/>
        <w:t>zato se izvajalec zavezuje, da bo vse podatke varoval kot poslovno skrivnost in jih uporabljal izključno v zvezi z izvedbo te pogodbe.</w:t>
      </w:r>
    </w:p>
    <w:p w14:paraId="027480C6"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Izvajalec je dolžan obvestiti svoje delavce, da lahko pri svojem delu pridejo v stik z zaupnimi podatki in jih zavezati, da varujejo podatke, ki predstavljajo poslovno skrivnost, sicer bodo odškodninsko in kazensko odgovorni.</w:t>
      </w:r>
    </w:p>
    <w:p w14:paraId="4A7CCABA"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takoj obvestiti o vsakem disciplinskem ali drugem postopku zaradi kršitev delovnih obveznosti, ki ga je zoper svojega delavca sprožil v zvezi z izvajanjem del iz te pogodbe. Izvajalec je dolžan na zahtevo naročnika nadomestiti delavca, če naročnik izkaže, da je delavec ravnal ali poskušal ravnati v nasprotju z določbami te pogodbe. </w:t>
      </w:r>
    </w:p>
    <w:p w14:paraId="307A0E27"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Za izvajalca, ki opravlja za naročnika pogodbene obveznosti, velja glede teh obveznosti enako strog način varovanja podatkov, kot jih ima naročnik.</w:t>
      </w:r>
    </w:p>
    <w:p w14:paraId="557DAAB6" w14:textId="77777777" w:rsidR="00BD2B63" w:rsidRPr="00202609" w:rsidRDefault="00BD2B63" w:rsidP="00BD2B63">
      <w:pPr>
        <w:keepNext/>
        <w:keepLines/>
        <w:widowControl w:val="0"/>
        <w:tabs>
          <w:tab w:val="num" w:pos="0"/>
        </w:tabs>
        <w:overflowPunct w:val="0"/>
        <w:autoSpaceDE w:val="0"/>
        <w:autoSpaceDN w:val="0"/>
        <w:adjustRightInd w:val="0"/>
        <w:jc w:val="both"/>
        <w:textAlignment w:val="baseline"/>
        <w:rPr>
          <w:rFonts w:asciiTheme="minorHAnsi" w:hAnsiTheme="minorHAnsi"/>
          <w:bCs/>
          <w:noProof/>
        </w:rPr>
      </w:pPr>
      <w:r w:rsidRPr="00202609">
        <w:rPr>
          <w:rFonts w:asciiTheme="minorHAnsi" w:hAnsiTheme="minorHAnsi"/>
          <w:bCs/>
          <w:noProof/>
        </w:rPr>
        <w:t>Obveznost varovanja podatkov se nanašata tako na čas izvrševanja pogodbe, kot tudi za čas po tem. V primeru kršitve določb o varovanju poslovne skrivnosti, je izvajalec naročniku odškodninsko odgovoren za vso posredno in neposredno škodo.</w:t>
      </w:r>
    </w:p>
    <w:p w14:paraId="510AD8F7" w14:textId="77777777" w:rsidR="00BD2B63" w:rsidRPr="00202609" w:rsidRDefault="00BD2B63" w:rsidP="00BD2B63">
      <w:pPr>
        <w:tabs>
          <w:tab w:val="left" w:pos="4536"/>
        </w:tabs>
        <w:jc w:val="center"/>
        <w:rPr>
          <w:rFonts w:asciiTheme="minorHAnsi" w:hAnsiTheme="minorHAnsi"/>
        </w:rPr>
      </w:pPr>
    </w:p>
    <w:p w14:paraId="28325532" w14:textId="77777777" w:rsidR="00BD2B63" w:rsidRPr="00202609" w:rsidRDefault="00BD2B63" w:rsidP="00BD2B63">
      <w:pPr>
        <w:jc w:val="center"/>
        <w:rPr>
          <w:rFonts w:asciiTheme="minorHAnsi" w:hAnsiTheme="minorHAnsi"/>
        </w:rPr>
      </w:pPr>
      <w:r w:rsidRPr="00202609">
        <w:rPr>
          <w:rFonts w:asciiTheme="minorHAnsi" w:hAnsiTheme="minorHAnsi"/>
        </w:rPr>
        <w:t>KONČNE DOLOČBE</w:t>
      </w:r>
    </w:p>
    <w:p w14:paraId="2DFB345C" w14:textId="0F537863"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w:t>
      </w:r>
      <w:r w:rsidR="00DA0F3A">
        <w:rPr>
          <w:rFonts w:asciiTheme="minorHAnsi" w:hAnsiTheme="minorHAnsi"/>
          <w:sz w:val="20"/>
          <w:szCs w:val="20"/>
        </w:rPr>
        <w:t>5</w:t>
      </w:r>
      <w:r w:rsidRPr="00202609">
        <w:rPr>
          <w:rFonts w:asciiTheme="minorHAnsi" w:hAnsiTheme="minorHAnsi"/>
          <w:sz w:val="20"/>
          <w:szCs w:val="20"/>
        </w:rPr>
        <w:t>. člen</w:t>
      </w:r>
    </w:p>
    <w:p w14:paraId="1914750E"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je sklenjena z dnem podpisa zadnje od obeh pogodbenih strank. Če je v tej pogodbi zahtevano zavarovanje posla in izvajalec ne predloži pravočasno in skladno s to pogodbo listin za zavarovanje posla, se šteje, da pogodba ni bila nikoli sklenjena.</w:t>
      </w:r>
    </w:p>
    <w:p w14:paraId="40DB667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se lahko spremeni ali dopolni s pisnim aneksom, ki ga sprejmeta in podpišeta obe pogodbeni stranki. Če katerakoli od pogodbenih določb je ali postane neveljavna, to ne vpliva na ostale pogodbene določbe. Neveljavna določba se nadomesti z veljavno, ki mora čim bolj ustrezati namenu, ki ga je želela doseči neveljavna določba.</w:t>
      </w:r>
    </w:p>
    <w:p w14:paraId="3BF5B40C"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Odstop te pogodbe tretjemu je možen samo s pisnim soglasjem obeh pogodbenih strank.</w:t>
      </w:r>
    </w:p>
    <w:p w14:paraId="5C0916A3"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Katerakoli od pogodbenih strank lahko zaradi kršitev pogodbenih obveznosti s strani nasprotne stranke odstopi od pogodbe, če kršitve ne prenehajo po pisnem opominu. V primeru odstopa sta pogodbeni stranki dolžni poravnati medsebojne obveznosti iz te pogodbe in nastalo škodo.</w:t>
      </w:r>
    </w:p>
    <w:p w14:paraId="63B642BB"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Pogodbeni stranki se dogovorita, da bosta poskušali vse spore iz te pogodbe rešiti sporazumno z neposrednimi pogovori med pooblaščenimi predstavniki obeh pogodbenih strank. V kolikor sporazum med strankama ne bi bil mogoč, se pogodbeni stranki dogovorita, da bo o sporih iz te pogodbe odločalo stvarno pristojno sodišče v Ljubljani po slovenskem pravu. </w:t>
      </w:r>
    </w:p>
    <w:p w14:paraId="622ADFC4" w14:textId="39FD6494" w:rsidR="00BD2B63" w:rsidRPr="00202609" w:rsidRDefault="00DA0F3A"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w:t>
      </w:r>
      <w:r>
        <w:rPr>
          <w:rFonts w:asciiTheme="minorHAnsi" w:hAnsiTheme="minorHAnsi"/>
          <w:sz w:val="20"/>
          <w:szCs w:val="20"/>
        </w:rPr>
        <w:t>6</w:t>
      </w:r>
      <w:r w:rsidR="00BD2B63" w:rsidRPr="00202609">
        <w:rPr>
          <w:rFonts w:asciiTheme="minorHAnsi" w:hAnsiTheme="minorHAnsi"/>
          <w:sz w:val="20"/>
          <w:szCs w:val="20"/>
        </w:rPr>
        <w:t>. člen</w:t>
      </w:r>
    </w:p>
    <w:p w14:paraId="21D74842"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se obvezuje, da bo v roku osmih dni od dneva prejema poziva s strani naročnika, naročniku, v kolikor jih bo zahteval, posredoval podatke o: </w:t>
      </w:r>
    </w:p>
    <w:p w14:paraId="5AFBCE96"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svojih ustanoviteljih, družbenikih, vključno s tihimi družbeniki, delničarjih, komanditistih ali drugih lastnikih in podatke o lastniških deležih navedenih oseb, </w:t>
      </w:r>
    </w:p>
    <w:p w14:paraId="09313CB1"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gospodarskih subjektih, za katere se glede na določbe zakona, ki ureja gospodarske družbe šteje, da so z njim povezane družbe. </w:t>
      </w:r>
    </w:p>
    <w:p w14:paraId="40F210DE" w14:textId="77777777" w:rsidR="00BD2B63" w:rsidRDefault="00BD2B63" w:rsidP="00BD2B63">
      <w:pPr>
        <w:autoSpaceDE w:val="0"/>
        <w:autoSpaceDN w:val="0"/>
        <w:adjustRightInd w:val="0"/>
        <w:rPr>
          <w:rFonts w:asciiTheme="minorHAnsi" w:hAnsiTheme="minorHAnsi"/>
        </w:rPr>
      </w:pPr>
    </w:p>
    <w:p w14:paraId="217DE1D4"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Ta sporazum je sestavljen v dveh (2) enakih izvodih, od katerih vsaka od strank sporazuma prejme </w:t>
      </w:r>
      <w:r>
        <w:rPr>
          <w:rFonts w:asciiTheme="minorHAnsi" w:hAnsiTheme="minorHAnsi"/>
        </w:rPr>
        <w:t>p</w:t>
      </w:r>
      <w:r w:rsidRPr="00202609">
        <w:rPr>
          <w:rFonts w:asciiTheme="minorHAnsi" w:hAnsiTheme="minorHAnsi"/>
        </w:rPr>
        <w:t xml:space="preserve">o en (1) izvod. </w:t>
      </w:r>
    </w:p>
    <w:p w14:paraId="754D38EF" w14:textId="77777777" w:rsidR="00BD2B63" w:rsidRPr="00202609" w:rsidRDefault="00BD2B63" w:rsidP="00BD2B63">
      <w:pPr>
        <w:autoSpaceDE w:val="0"/>
        <w:autoSpaceDN w:val="0"/>
        <w:adjustRightInd w:val="0"/>
        <w:rPr>
          <w:rFonts w:asciiTheme="minorHAnsi" w:hAnsiTheme="minorHAnsi"/>
        </w:rPr>
      </w:pPr>
    </w:p>
    <w:tbl>
      <w:tblPr>
        <w:tblW w:w="9570" w:type="dxa"/>
        <w:tblLook w:val="0000" w:firstRow="0" w:lastRow="0" w:firstColumn="0" w:lastColumn="0" w:noHBand="0" w:noVBand="0"/>
      </w:tblPr>
      <w:tblGrid>
        <w:gridCol w:w="4786"/>
        <w:gridCol w:w="709"/>
        <w:gridCol w:w="4075"/>
      </w:tblGrid>
      <w:tr w:rsidR="00BD2B63" w:rsidRPr="00202609" w14:paraId="64895F89" w14:textId="77777777" w:rsidTr="008D46A8">
        <w:tc>
          <w:tcPr>
            <w:tcW w:w="4786" w:type="dxa"/>
          </w:tcPr>
          <w:p w14:paraId="2E8E2E7F" w14:textId="77777777" w:rsidR="00BD2B63" w:rsidRPr="00202609" w:rsidRDefault="00BD2B63" w:rsidP="008D46A8">
            <w:pPr>
              <w:rPr>
                <w:rFonts w:asciiTheme="minorHAnsi" w:hAnsiTheme="minorHAnsi"/>
                <w:kern w:val="28"/>
              </w:rPr>
            </w:pPr>
            <w:r>
              <w:rPr>
                <w:rFonts w:asciiTheme="minorHAnsi" w:hAnsiTheme="minorHAnsi"/>
                <w:kern w:val="28"/>
              </w:rPr>
              <w:t>Ljubljana</w:t>
            </w:r>
            <w:r w:rsidRPr="00202609">
              <w:rPr>
                <w:rFonts w:asciiTheme="minorHAnsi" w:hAnsiTheme="minorHAnsi"/>
                <w:kern w:val="28"/>
              </w:rPr>
              <w:t>, dne _________</w:t>
            </w:r>
          </w:p>
        </w:tc>
        <w:tc>
          <w:tcPr>
            <w:tcW w:w="709" w:type="dxa"/>
          </w:tcPr>
          <w:p w14:paraId="1F9A99C7" w14:textId="77777777" w:rsidR="00BD2B63" w:rsidRPr="00202609" w:rsidRDefault="00BD2B63" w:rsidP="008D46A8">
            <w:pPr>
              <w:rPr>
                <w:rFonts w:asciiTheme="minorHAnsi" w:hAnsiTheme="minorHAnsi"/>
                <w:kern w:val="28"/>
              </w:rPr>
            </w:pPr>
          </w:p>
        </w:tc>
        <w:tc>
          <w:tcPr>
            <w:tcW w:w="4075" w:type="dxa"/>
          </w:tcPr>
          <w:p w14:paraId="090A2064" w14:textId="77777777" w:rsidR="00BD2B63" w:rsidRPr="00202609" w:rsidRDefault="00BD2B63" w:rsidP="003F30BE">
            <w:pPr>
              <w:rPr>
                <w:rFonts w:asciiTheme="minorHAnsi" w:hAnsiTheme="minorHAnsi"/>
                <w:kern w:val="28"/>
              </w:rPr>
            </w:pPr>
            <w:r w:rsidRPr="00202609">
              <w:rPr>
                <w:rFonts w:asciiTheme="minorHAnsi" w:hAnsiTheme="minorHAnsi"/>
                <w:kern w:val="28"/>
              </w:rPr>
              <w:t xml:space="preserve">Ljubljana, dne </w:t>
            </w:r>
            <w:r w:rsidR="003F30BE">
              <w:rPr>
                <w:rFonts w:asciiTheme="minorHAnsi" w:hAnsiTheme="minorHAnsi"/>
                <w:kern w:val="28"/>
              </w:rPr>
              <w:t>_________</w:t>
            </w:r>
          </w:p>
        </w:tc>
      </w:tr>
      <w:tr w:rsidR="00BD2B63" w:rsidRPr="00202609" w14:paraId="5D34582C" w14:textId="77777777" w:rsidTr="008D46A8">
        <w:tc>
          <w:tcPr>
            <w:tcW w:w="4786" w:type="dxa"/>
          </w:tcPr>
          <w:p w14:paraId="0523085A" w14:textId="77777777" w:rsidR="00BD2B63" w:rsidRPr="00202609" w:rsidRDefault="00BD2B63" w:rsidP="008D46A8">
            <w:pPr>
              <w:rPr>
                <w:rFonts w:asciiTheme="minorHAnsi" w:hAnsiTheme="minorHAnsi"/>
                <w:kern w:val="28"/>
              </w:rPr>
            </w:pPr>
          </w:p>
          <w:p w14:paraId="2C0428A8" w14:textId="77777777" w:rsidR="00BD2B63" w:rsidRDefault="00BD2B63" w:rsidP="008D46A8">
            <w:pPr>
              <w:rPr>
                <w:rFonts w:asciiTheme="minorHAnsi" w:hAnsiTheme="minorHAnsi"/>
                <w:kern w:val="28"/>
              </w:rPr>
            </w:pPr>
            <w:r w:rsidRPr="00202609">
              <w:rPr>
                <w:rFonts w:asciiTheme="minorHAnsi" w:hAnsiTheme="minorHAnsi"/>
                <w:kern w:val="28"/>
              </w:rPr>
              <w:t>Dobavitelj:</w:t>
            </w:r>
          </w:p>
          <w:p w14:paraId="36988535" w14:textId="77777777" w:rsidR="00BD2B63" w:rsidRPr="00836F2E" w:rsidRDefault="00BD2B63" w:rsidP="008D46A8">
            <w:pPr>
              <w:rPr>
                <w:rFonts w:asciiTheme="minorHAnsi" w:hAnsiTheme="minorHAnsi"/>
              </w:rPr>
            </w:pPr>
          </w:p>
        </w:tc>
        <w:tc>
          <w:tcPr>
            <w:tcW w:w="709" w:type="dxa"/>
          </w:tcPr>
          <w:p w14:paraId="143B035F" w14:textId="77777777" w:rsidR="00BD2B63" w:rsidRPr="00202609" w:rsidRDefault="00BD2B63" w:rsidP="008D46A8">
            <w:pPr>
              <w:rPr>
                <w:rFonts w:asciiTheme="minorHAnsi" w:hAnsiTheme="minorHAnsi"/>
                <w:kern w:val="28"/>
              </w:rPr>
            </w:pPr>
          </w:p>
        </w:tc>
        <w:tc>
          <w:tcPr>
            <w:tcW w:w="4075" w:type="dxa"/>
          </w:tcPr>
          <w:p w14:paraId="36FD0112" w14:textId="77777777" w:rsidR="00BD2B63" w:rsidRPr="00202609" w:rsidRDefault="00BD2B63" w:rsidP="008D46A8">
            <w:pPr>
              <w:rPr>
                <w:rFonts w:asciiTheme="minorHAnsi" w:hAnsiTheme="minorHAnsi"/>
                <w:kern w:val="28"/>
              </w:rPr>
            </w:pPr>
          </w:p>
          <w:p w14:paraId="231ED3CD" w14:textId="77777777" w:rsidR="00BD2B63" w:rsidRDefault="00BD2B63" w:rsidP="008D46A8">
            <w:pPr>
              <w:rPr>
                <w:rFonts w:asciiTheme="minorHAnsi" w:hAnsiTheme="minorHAnsi"/>
                <w:kern w:val="28"/>
              </w:rPr>
            </w:pPr>
            <w:r w:rsidRPr="00202609">
              <w:rPr>
                <w:rFonts w:asciiTheme="minorHAnsi" w:hAnsiTheme="minorHAnsi"/>
                <w:kern w:val="28"/>
              </w:rPr>
              <w:t>Naročnik:</w:t>
            </w:r>
          </w:p>
          <w:p w14:paraId="70B02527" w14:textId="77777777" w:rsidR="00BD2B63" w:rsidRDefault="00BD2B63" w:rsidP="008D46A8">
            <w:pPr>
              <w:rPr>
                <w:rFonts w:asciiTheme="minorHAnsi" w:hAnsiTheme="minorHAnsi"/>
                <w:kern w:val="28"/>
              </w:rPr>
            </w:pPr>
          </w:p>
          <w:p w14:paraId="308E4686" w14:textId="77777777" w:rsidR="00BD2B63" w:rsidRPr="00202609" w:rsidRDefault="00BD2B63" w:rsidP="008D46A8">
            <w:pPr>
              <w:rPr>
                <w:rFonts w:asciiTheme="minorHAnsi" w:hAnsiTheme="minorHAnsi"/>
                <w:kern w:val="28"/>
              </w:rPr>
            </w:pPr>
          </w:p>
        </w:tc>
      </w:tr>
      <w:tr w:rsidR="00BD2B63" w:rsidRPr="00202609" w14:paraId="7B819846" w14:textId="77777777" w:rsidTr="008D46A8">
        <w:tc>
          <w:tcPr>
            <w:tcW w:w="4786" w:type="dxa"/>
          </w:tcPr>
          <w:p w14:paraId="3C27737D" w14:textId="77777777" w:rsidR="00BD2B63" w:rsidRPr="00202609" w:rsidRDefault="00BD2B63" w:rsidP="008D46A8">
            <w:pPr>
              <w:jc w:val="center"/>
              <w:rPr>
                <w:rFonts w:asciiTheme="minorHAnsi" w:hAnsiTheme="minorHAnsi"/>
                <w:kern w:val="28"/>
              </w:rPr>
            </w:pPr>
          </w:p>
          <w:p w14:paraId="508664A4" w14:textId="77777777" w:rsidR="00BD2B63" w:rsidRPr="00202609" w:rsidRDefault="003F30BE" w:rsidP="008D46A8">
            <w:pPr>
              <w:rPr>
                <w:rFonts w:asciiTheme="minorHAnsi" w:hAnsiTheme="minorHAnsi"/>
                <w:kern w:val="28"/>
              </w:rPr>
            </w:pPr>
            <w:r>
              <w:rPr>
                <w:rFonts w:asciiTheme="minorHAnsi" w:hAnsiTheme="minorHAnsi"/>
                <w:kern w:val="28"/>
              </w:rPr>
              <w:t>_____________</w:t>
            </w:r>
          </w:p>
        </w:tc>
        <w:tc>
          <w:tcPr>
            <w:tcW w:w="709" w:type="dxa"/>
          </w:tcPr>
          <w:p w14:paraId="4ECFC670" w14:textId="77777777" w:rsidR="00BD2B63" w:rsidRPr="00202609" w:rsidRDefault="00BD2B63" w:rsidP="008D46A8">
            <w:pPr>
              <w:rPr>
                <w:rFonts w:asciiTheme="minorHAnsi" w:hAnsiTheme="minorHAnsi"/>
                <w:kern w:val="28"/>
              </w:rPr>
            </w:pPr>
          </w:p>
        </w:tc>
        <w:tc>
          <w:tcPr>
            <w:tcW w:w="4075" w:type="dxa"/>
          </w:tcPr>
          <w:p w14:paraId="13FC8EE2"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Univerza v Ljubljani</w:t>
            </w:r>
          </w:p>
          <w:p w14:paraId="5B021F8F"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Fakulteta za strojništvo</w:t>
            </w:r>
          </w:p>
        </w:tc>
      </w:tr>
      <w:tr w:rsidR="00BD2B63" w:rsidRPr="00202609" w14:paraId="47D225F6" w14:textId="77777777" w:rsidTr="008D46A8">
        <w:tc>
          <w:tcPr>
            <w:tcW w:w="4786" w:type="dxa"/>
          </w:tcPr>
          <w:p w14:paraId="35BBA1C7" w14:textId="77777777" w:rsidR="00BD2B63" w:rsidRPr="00202609" w:rsidRDefault="00BD2B63" w:rsidP="008D46A8">
            <w:pPr>
              <w:rPr>
                <w:rFonts w:asciiTheme="minorHAnsi" w:hAnsiTheme="minorHAnsi"/>
                <w:kern w:val="28"/>
              </w:rPr>
            </w:pPr>
          </w:p>
        </w:tc>
        <w:tc>
          <w:tcPr>
            <w:tcW w:w="709" w:type="dxa"/>
          </w:tcPr>
          <w:p w14:paraId="7A3A1BF1" w14:textId="77777777" w:rsidR="00BD2B63" w:rsidRPr="00202609" w:rsidRDefault="00BD2B63" w:rsidP="008D46A8">
            <w:pPr>
              <w:rPr>
                <w:rFonts w:asciiTheme="minorHAnsi" w:hAnsiTheme="minorHAnsi"/>
                <w:kern w:val="28"/>
              </w:rPr>
            </w:pPr>
          </w:p>
        </w:tc>
        <w:tc>
          <w:tcPr>
            <w:tcW w:w="4075" w:type="dxa"/>
          </w:tcPr>
          <w:p w14:paraId="224EE5C9" w14:textId="77777777" w:rsidR="00BD2B63" w:rsidRPr="00202609" w:rsidRDefault="00BD2B63" w:rsidP="008D46A8">
            <w:pPr>
              <w:rPr>
                <w:rFonts w:asciiTheme="minorHAnsi" w:hAnsiTheme="minorHAnsi"/>
                <w:kern w:val="28"/>
              </w:rPr>
            </w:pPr>
          </w:p>
        </w:tc>
      </w:tr>
      <w:tr w:rsidR="00BD2B63" w:rsidRPr="00202609" w14:paraId="2B260A4D" w14:textId="77777777" w:rsidTr="008D46A8">
        <w:tc>
          <w:tcPr>
            <w:tcW w:w="4786" w:type="dxa"/>
          </w:tcPr>
          <w:p w14:paraId="64073551" w14:textId="6CAC73BE" w:rsidR="00BD2B63" w:rsidRDefault="00BD2B63" w:rsidP="008D46A8">
            <w:pPr>
              <w:rPr>
                <w:rFonts w:asciiTheme="minorHAnsi" w:hAnsiTheme="minorHAnsi"/>
                <w:kern w:val="28"/>
              </w:rPr>
            </w:pPr>
          </w:p>
          <w:p w14:paraId="0395544C" w14:textId="77777777" w:rsidR="00BD2B63" w:rsidRDefault="00BD2B63" w:rsidP="008D46A8">
            <w:pPr>
              <w:rPr>
                <w:rFonts w:asciiTheme="minorHAnsi" w:hAnsiTheme="minorHAnsi"/>
              </w:rPr>
            </w:pPr>
          </w:p>
          <w:p w14:paraId="12CFA25B" w14:textId="77777777" w:rsidR="00BD2B63" w:rsidRPr="0048184A" w:rsidRDefault="00BD2B63" w:rsidP="008D46A8">
            <w:pPr>
              <w:rPr>
                <w:rFonts w:asciiTheme="minorHAnsi" w:hAnsiTheme="minorHAnsi"/>
              </w:rPr>
            </w:pPr>
          </w:p>
        </w:tc>
        <w:tc>
          <w:tcPr>
            <w:tcW w:w="709" w:type="dxa"/>
          </w:tcPr>
          <w:p w14:paraId="4294401F" w14:textId="77777777" w:rsidR="00BD2B63" w:rsidRPr="00202609" w:rsidRDefault="00BD2B63" w:rsidP="008D46A8">
            <w:pPr>
              <w:rPr>
                <w:rFonts w:asciiTheme="minorHAnsi" w:hAnsiTheme="minorHAnsi"/>
                <w:kern w:val="28"/>
              </w:rPr>
            </w:pPr>
          </w:p>
        </w:tc>
        <w:tc>
          <w:tcPr>
            <w:tcW w:w="4075" w:type="dxa"/>
          </w:tcPr>
          <w:p w14:paraId="4C6CAE8B" w14:textId="77777777" w:rsidR="00BD2B63" w:rsidRPr="00202609" w:rsidRDefault="00BD2B63" w:rsidP="008D46A8">
            <w:pPr>
              <w:rPr>
                <w:rFonts w:asciiTheme="minorHAnsi" w:hAnsiTheme="minorHAnsi"/>
                <w:kern w:val="28"/>
              </w:rPr>
            </w:pPr>
            <w:r w:rsidRPr="00202609">
              <w:rPr>
                <w:rFonts w:asciiTheme="minorHAnsi" w:hAnsiTheme="minorHAnsi"/>
                <w:kern w:val="28"/>
              </w:rPr>
              <w:t xml:space="preserve">              Prof.dr. </w:t>
            </w:r>
            <w:r>
              <w:rPr>
                <w:rFonts w:asciiTheme="minorHAnsi" w:hAnsiTheme="minorHAnsi"/>
                <w:kern w:val="28"/>
              </w:rPr>
              <w:t>Mitjan Kalin</w:t>
            </w:r>
            <w:r w:rsidRPr="00202609">
              <w:rPr>
                <w:rFonts w:asciiTheme="minorHAnsi" w:hAnsiTheme="minorHAnsi"/>
                <w:kern w:val="28"/>
              </w:rPr>
              <w:t>, dekan</w:t>
            </w:r>
          </w:p>
          <w:p w14:paraId="0070D6B4" w14:textId="77777777" w:rsidR="00BD2B63" w:rsidRPr="00202609" w:rsidRDefault="00BD2B63" w:rsidP="008D46A8">
            <w:pPr>
              <w:rPr>
                <w:rFonts w:asciiTheme="minorHAnsi" w:hAnsiTheme="minorHAnsi"/>
                <w:kern w:val="28"/>
              </w:rPr>
            </w:pPr>
          </w:p>
          <w:p w14:paraId="03E96075" w14:textId="77777777" w:rsidR="00BD2B63" w:rsidRPr="00202609" w:rsidRDefault="00BD2B63" w:rsidP="008D46A8">
            <w:pPr>
              <w:rPr>
                <w:rFonts w:asciiTheme="minorHAnsi" w:hAnsiTheme="minorHAnsi"/>
                <w:kern w:val="28"/>
              </w:rPr>
            </w:pPr>
          </w:p>
        </w:tc>
      </w:tr>
    </w:tbl>
    <w:p w14:paraId="6D65E7DF" w14:textId="77777777" w:rsidR="00BD2B63" w:rsidRPr="00202609" w:rsidRDefault="00BD2B63" w:rsidP="00BD2B63">
      <w:pPr>
        <w:rPr>
          <w:rFonts w:asciiTheme="minorHAnsi" w:hAnsiTheme="minorHAnsi"/>
        </w:rPr>
      </w:pPr>
      <w:r w:rsidRPr="00202609">
        <w:rPr>
          <w:rFonts w:asciiTheme="minorHAnsi" w:hAnsiTheme="minorHAnsi"/>
        </w:rPr>
        <w:t>Prilogi:</w:t>
      </w:r>
      <w:r w:rsidRPr="00202609">
        <w:rPr>
          <w:rFonts w:asciiTheme="minorHAnsi" w:hAnsiTheme="minorHAnsi"/>
        </w:rPr>
        <w:tab/>
        <w:t xml:space="preserve"> </w:t>
      </w:r>
    </w:p>
    <w:p w14:paraId="797D43E4" w14:textId="77777777" w:rsidR="00BD2B63" w:rsidRPr="00202609" w:rsidRDefault="00BD2B63" w:rsidP="00BD2B63">
      <w:pPr>
        <w:rPr>
          <w:rFonts w:asciiTheme="minorHAnsi" w:hAnsiTheme="minorHAnsi"/>
        </w:rPr>
      </w:pPr>
      <w:r w:rsidRPr="00202609">
        <w:rPr>
          <w:rFonts w:asciiTheme="minorHAnsi" w:hAnsiTheme="minorHAnsi"/>
        </w:rPr>
        <w:t xml:space="preserve">   - priloga 1: razpisna dokumentacija </w:t>
      </w:r>
    </w:p>
    <w:p w14:paraId="55A27D62" w14:textId="77777777" w:rsidR="0076163D" w:rsidRDefault="00BD2B63" w:rsidP="0076163D">
      <w:pPr>
        <w:rPr>
          <w:rFonts w:ascii="Calibri" w:hAnsi="Calibri"/>
        </w:rPr>
      </w:pPr>
      <w:r w:rsidRPr="00202609">
        <w:rPr>
          <w:rFonts w:asciiTheme="minorHAnsi" w:hAnsiTheme="minorHAnsi"/>
        </w:rPr>
        <w:t xml:space="preserve">   - priloga 2: ponudba dobavitelja</w:t>
      </w:r>
    </w:p>
    <w:sectPr w:rsidR="0076163D" w:rsidSect="00D338DE">
      <w:footerReference w:type="default" r:id="rId9"/>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CA774" w14:textId="77777777" w:rsidR="00017E55" w:rsidRDefault="00017E55" w:rsidP="00A75FE2">
      <w:r>
        <w:separator/>
      </w:r>
    </w:p>
  </w:endnote>
  <w:endnote w:type="continuationSeparator" w:id="0">
    <w:p w14:paraId="4A3CC1C5" w14:textId="77777777" w:rsidR="00017E55" w:rsidRDefault="00017E55"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0A3D4E" w14:paraId="19BDD3D0" w14:textId="77777777" w:rsidTr="00D338DE">
      <w:tc>
        <w:tcPr>
          <w:tcW w:w="3614" w:type="dxa"/>
          <w:tcBorders>
            <w:top w:val="single" w:sz="6" w:space="0" w:color="auto"/>
            <w:left w:val="nil"/>
            <w:bottom w:val="nil"/>
            <w:right w:val="nil"/>
          </w:tcBorders>
        </w:tcPr>
        <w:p w14:paraId="261E0BBF" w14:textId="77777777" w:rsidR="000A3D4E" w:rsidRPr="002A0533" w:rsidRDefault="000A3D4E" w:rsidP="00D338DE">
          <w:pPr>
            <w:pStyle w:val="Footer"/>
            <w:rPr>
              <w:b/>
              <w:i/>
              <w:sz w:val="16"/>
              <w:szCs w:val="16"/>
            </w:rPr>
          </w:pPr>
          <w:r w:rsidRPr="002A0533">
            <w:rPr>
              <w:b/>
              <w:i/>
              <w:sz w:val="16"/>
              <w:szCs w:val="16"/>
            </w:rPr>
            <w:t>Univerza v Ljubljani, Fakulteta za strojništvo</w:t>
          </w:r>
        </w:p>
        <w:p w14:paraId="69B569FD" w14:textId="77777777" w:rsidR="000A3D4E" w:rsidRDefault="000A3D4E"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6FAFF350" w14:textId="08389977" w:rsidR="000A3D4E" w:rsidRDefault="000A3D4E" w:rsidP="00E73688">
          <w:pPr>
            <w:pStyle w:val="Footer"/>
            <w:rPr>
              <w:i/>
              <w:sz w:val="14"/>
            </w:rPr>
          </w:pPr>
          <w:r>
            <w:rPr>
              <w:i/>
              <w:sz w:val="14"/>
            </w:rPr>
            <w:t xml:space="preserve">JN </w:t>
          </w:r>
          <w:r w:rsidR="00A42521">
            <w:rPr>
              <w:i/>
              <w:sz w:val="14"/>
            </w:rPr>
            <w:t>222</w:t>
          </w:r>
          <w:r>
            <w:rPr>
              <w:i/>
              <w:sz w:val="14"/>
            </w:rPr>
            <w:t>-2018</w:t>
          </w:r>
        </w:p>
        <w:p w14:paraId="4C162D30" w14:textId="77777777" w:rsidR="000A3D4E" w:rsidRDefault="000A3D4E" w:rsidP="00E73688">
          <w:pPr>
            <w:pStyle w:val="Footer"/>
            <w:rPr>
              <w:i/>
              <w:sz w:val="14"/>
            </w:rPr>
          </w:pPr>
          <w:r>
            <w:rPr>
              <w:i/>
              <w:sz w:val="14"/>
            </w:rPr>
            <w:t xml:space="preserve"> Obrazci</w:t>
          </w:r>
        </w:p>
      </w:tc>
      <w:tc>
        <w:tcPr>
          <w:tcW w:w="1203" w:type="dxa"/>
          <w:tcBorders>
            <w:top w:val="single" w:sz="6" w:space="0" w:color="auto"/>
            <w:left w:val="nil"/>
            <w:bottom w:val="nil"/>
            <w:right w:val="nil"/>
          </w:tcBorders>
        </w:tcPr>
        <w:p w14:paraId="09D05E49" w14:textId="531F0667" w:rsidR="000A3D4E" w:rsidRDefault="000A3D4E" w:rsidP="00D338DE">
          <w:pPr>
            <w:pStyle w:val="Footer"/>
            <w:jc w:val="right"/>
            <w:rPr>
              <w:i/>
              <w:sz w:val="14"/>
            </w:rPr>
          </w:pPr>
          <w:r>
            <w:rPr>
              <w:i/>
              <w:sz w:val="14"/>
            </w:rPr>
            <w:t xml:space="preserve">Stran: </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PAGE </w:instrText>
          </w:r>
          <w:r w:rsidRPr="002805C1">
            <w:rPr>
              <w:rStyle w:val="PageNumber"/>
              <w:rFonts w:ascii="Calibri" w:hAnsi="Calibri" w:cs="Arial"/>
              <w:sz w:val="20"/>
            </w:rPr>
            <w:fldChar w:fldCharType="separate"/>
          </w:r>
          <w:r w:rsidR="00F02F4C">
            <w:rPr>
              <w:rStyle w:val="PageNumber"/>
              <w:rFonts w:ascii="Calibri" w:hAnsi="Calibri" w:cs="Arial"/>
              <w:noProof/>
              <w:sz w:val="20"/>
            </w:rPr>
            <w:t>15</w:t>
          </w:r>
          <w:r w:rsidRPr="002805C1">
            <w:rPr>
              <w:rStyle w:val="PageNumber"/>
              <w:rFonts w:ascii="Calibri" w:hAnsi="Calibri" w:cs="Arial"/>
              <w:sz w:val="20"/>
            </w:rPr>
            <w:fldChar w:fldCharType="end"/>
          </w:r>
          <w:r w:rsidRPr="002805C1">
            <w:rPr>
              <w:rStyle w:val="PageNumber"/>
              <w:rFonts w:ascii="Calibri" w:hAnsi="Calibri" w:cs="Arial"/>
              <w:sz w:val="20"/>
            </w:rPr>
            <w:t>/</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NUMPAGES </w:instrText>
          </w:r>
          <w:r w:rsidRPr="002805C1">
            <w:rPr>
              <w:rStyle w:val="PageNumber"/>
              <w:rFonts w:ascii="Calibri" w:hAnsi="Calibri" w:cs="Arial"/>
              <w:sz w:val="20"/>
            </w:rPr>
            <w:fldChar w:fldCharType="separate"/>
          </w:r>
          <w:r w:rsidR="00F02F4C">
            <w:rPr>
              <w:rStyle w:val="PageNumber"/>
              <w:rFonts w:ascii="Calibri" w:hAnsi="Calibri" w:cs="Arial"/>
              <w:noProof/>
              <w:sz w:val="20"/>
            </w:rPr>
            <w:t>17</w:t>
          </w:r>
          <w:r w:rsidRPr="002805C1">
            <w:rPr>
              <w:rStyle w:val="PageNumber"/>
              <w:rFonts w:ascii="Calibri" w:hAnsi="Calibri" w:cs="Arial"/>
              <w:sz w:val="20"/>
            </w:rPr>
            <w:fldChar w:fldCharType="end"/>
          </w:r>
        </w:p>
      </w:tc>
    </w:tr>
  </w:tbl>
  <w:p w14:paraId="22739C5E" w14:textId="31FA2007" w:rsidR="000A3D4E" w:rsidRDefault="000A3D4E"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B81C0" w14:textId="77777777" w:rsidR="00017E55" w:rsidRDefault="00017E55" w:rsidP="00A75FE2">
      <w:r>
        <w:separator/>
      </w:r>
    </w:p>
  </w:footnote>
  <w:footnote w:type="continuationSeparator" w:id="0">
    <w:p w14:paraId="280CA6FE" w14:textId="77777777" w:rsidR="00017E55" w:rsidRDefault="00017E55" w:rsidP="00A7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9">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1">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2">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4">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2">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3">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7455CB2"/>
    <w:multiLevelType w:val="hybridMultilevel"/>
    <w:tmpl w:val="FF10BA56"/>
    <w:lvl w:ilvl="0" w:tplc="6E2C303C">
      <w:start w:val="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0">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3"/>
  </w:num>
  <w:num w:numId="2">
    <w:abstractNumId w:val="5"/>
  </w:num>
  <w:num w:numId="3">
    <w:abstractNumId w:val="31"/>
  </w:num>
  <w:num w:numId="4">
    <w:abstractNumId w:val="14"/>
  </w:num>
  <w:num w:numId="5">
    <w:abstractNumId w:val="32"/>
  </w:num>
  <w:num w:numId="6">
    <w:abstractNumId w:val="23"/>
  </w:num>
  <w:num w:numId="7">
    <w:abstractNumId w:val="25"/>
  </w:num>
  <w:num w:numId="8">
    <w:abstractNumId w:val="12"/>
  </w:num>
  <w:num w:numId="9">
    <w:abstractNumId w:val="18"/>
  </w:num>
  <w:num w:numId="10">
    <w:abstractNumId w:val="37"/>
  </w:num>
  <w:num w:numId="11">
    <w:abstractNumId w:val="34"/>
  </w:num>
  <w:num w:numId="12">
    <w:abstractNumId w:val="35"/>
  </w:num>
  <w:num w:numId="13">
    <w:abstractNumId w:val="27"/>
  </w:num>
  <w:num w:numId="14">
    <w:abstractNumId w:val="9"/>
  </w:num>
  <w:num w:numId="15">
    <w:abstractNumId w:val="1"/>
  </w:num>
  <w:num w:numId="16">
    <w:abstractNumId w:val="36"/>
  </w:num>
  <w:num w:numId="17">
    <w:abstractNumId w:val="40"/>
  </w:num>
  <w:num w:numId="18">
    <w:abstractNumId w:val="16"/>
  </w:num>
  <w:num w:numId="19">
    <w:abstractNumId w:val="7"/>
  </w:num>
  <w:num w:numId="20">
    <w:abstractNumId w:val="2"/>
  </w:num>
  <w:num w:numId="21">
    <w:abstractNumId w:val="26"/>
  </w:num>
  <w:num w:numId="22">
    <w:abstractNumId w:val="41"/>
  </w:num>
  <w:num w:numId="23">
    <w:abstractNumId w:val="4"/>
  </w:num>
  <w:num w:numId="24">
    <w:abstractNumId w:val="15"/>
  </w:num>
  <w:num w:numId="25">
    <w:abstractNumId w:val="17"/>
  </w:num>
  <w:num w:numId="26">
    <w:abstractNumId w:val="21"/>
  </w:num>
  <w:num w:numId="27">
    <w:abstractNumId w:val="8"/>
  </w:num>
  <w:num w:numId="28">
    <w:abstractNumId w:val="30"/>
  </w:num>
  <w:num w:numId="29">
    <w:abstractNumId w:val="10"/>
  </w:num>
  <w:num w:numId="30">
    <w:abstractNumId w:val="29"/>
  </w:num>
  <w:num w:numId="31">
    <w:abstractNumId w:val="39"/>
  </w:num>
  <w:num w:numId="32">
    <w:abstractNumId w:val="6"/>
  </w:num>
  <w:num w:numId="33">
    <w:abstractNumId w:val="0"/>
  </w:num>
  <w:num w:numId="34">
    <w:abstractNumId w:val="24"/>
  </w:num>
  <w:num w:numId="35">
    <w:abstractNumId w:val="3"/>
  </w:num>
  <w:num w:numId="36">
    <w:abstractNumId w:val="42"/>
  </w:num>
  <w:num w:numId="37">
    <w:abstractNumId w:val="33"/>
  </w:num>
  <w:num w:numId="38">
    <w:abstractNumId w:val="19"/>
  </w:num>
  <w:num w:numId="39">
    <w:abstractNumId w:val="22"/>
  </w:num>
  <w:num w:numId="40">
    <w:abstractNumId w:val="11"/>
  </w:num>
  <w:num w:numId="41">
    <w:abstractNumId w:val="20"/>
  </w:num>
  <w:num w:numId="42">
    <w:abstractNumId w:val="28"/>
  </w:num>
  <w:num w:numId="43">
    <w:abstractNumId w:val="38"/>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jdič, Franc">
    <w15:presenceInfo w15:providerId="AD" w15:userId="S-1-5-21-802950220-2185709721-3410514988-12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2BD2"/>
    <w:rsid w:val="00003266"/>
    <w:rsid w:val="00003802"/>
    <w:rsid w:val="000050F0"/>
    <w:rsid w:val="00005C4B"/>
    <w:rsid w:val="00007F5B"/>
    <w:rsid w:val="00012314"/>
    <w:rsid w:val="00012C0D"/>
    <w:rsid w:val="000132AD"/>
    <w:rsid w:val="0001358A"/>
    <w:rsid w:val="00014B50"/>
    <w:rsid w:val="00015429"/>
    <w:rsid w:val="0001561D"/>
    <w:rsid w:val="00015886"/>
    <w:rsid w:val="00015AC6"/>
    <w:rsid w:val="00016C9C"/>
    <w:rsid w:val="00017E55"/>
    <w:rsid w:val="00021462"/>
    <w:rsid w:val="00023258"/>
    <w:rsid w:val="00025B9A"/>
    <w:rsid w:val="0002640D"/>
    <w:rsid w:val="00031A61"/>
    <w:rsid w:val="00031FA5"/>
    <w:rsid w:val="000350C6"/>
    <w:rsid w:val="000361A2"/>
    <w:rsid w:val="000361E3"/>
    <w:rsid w:val="00036989"/>
    <w:rsid w:val="00037987"/>
    <w:rsid w:val="00041219"/>
    <w:rsid w:val="00041D61"/>
    <w:rsid w:val="000433DE"/>
    <w:rsid w:val="00046005"/>
    <w:rsid w:val="00046543"/>
    <w:rsid w:val="000502FD"/>
    <w:rsid w:val="00052DD2"/>
    <w:rsid w:val="000534CE"/>
    <w:rsid w:val="0005376E"/>
    <w:rsid w:val="0005461A"/>
    <w:rsid w:val="000559D4"/>
    <w:rsid w:val="000560F1"/>
    <w:rsid w:val="00057035"/>
    <w:rsid w:val="000578D4"/>
    <w:rsid w:val="0006188E"/>
    <w:rsid w:val="00065433"/>
    <w:rsid w:val="000675BF"/>
    <w:rsid w:val="0006784C"/>
    <w:rsid w:val="000707E4"/>
    <w:rsid w:val="00072F93"/>
    <w:rsid w:val="00073A32"/>
    <w:rsid w:val="0007509C"/>
    <w:rsid w:val="00076E8E"/>
    <w:rsid w:val="000777B2"/>
    <w:rsid w:val="000813CD"/>
    <w:rsid w:val="00081C09"/>
    <w:rsid w:val="00082DBE"/>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F56"/>
    <w:rsid w:val="00094AE2"/>
    <w:rsid w:val="00097E82"/>
    <w:rsid w:val="000A3D4E"/>
    <w:rsid w:val="000A661B"/>
    <w:rsid w:val="000B1555"/>
    <w:rsid w:val="000B3797"/>
    <w:rsid w:val="000B66D1"/>
    <w:rsid w:val="000B6ECC"/>
    <w:rsid w:val="000C1C45"/>
    <w:rsid w:val="000C39CF"/>
    <w:rsid w:val="000C5D12"/>
    <w:rsid w:val="000C6497"/>
    <w:rsid w:val="000C6B8C"/>
    <w:rsid w:val="000C728F"/>
    <w:rsid w:val="000C7E5A"/>
    <w:rsid w:val="000C7E90"/>
    <w:rsid w:val="000C7FCC"/>
    <w:rsid w:val="000D2AD4"/>
    <w:rsid w:val="000D2D0D"/>
    <w:rsid w:val="000E2EB1"/>
    <w:rsid w:val="000E3BAA"/>
    <w:rsid w:val="000E3CD2"/>
    <w:rsid w:val="000F0AF0"/>
    <w:rsid w:val="000F0DAB"/>
    <w:rsid w:val="000F1AF3"/>
    <w:rsid w:val="000F265D"/>
    <w:rsid w:val="000F45DF"/>
    <w:rsid w:val="000F5830"/>
    <w:rsid w:val="000F620E"/>
    <w:rsid w:val="000F7A68"/>
    <w:rsid w:val="001004BA"/>
    <w:rsid w:val="00100858"/>
    <w:rsid w:val="00103394"/>
    <w:rsid w:val="0010415A"/>
    <w:rsid w:val="00111E6F"/>
    <w:rsid w:val="00112B03"/>
    <w:rsid w:val="00114278"/>
    <w:rsid w:val="00114F31"/>
    <w:rsid w:val="001173A5"/>
    <w:rsid w:val="00120F12"/>
    <w:rsid w:val="00123654"/>
    <w:rsid w:val="00124F1E"/>
    <w:rsid w:val="001251C2"/>
    <w:rsid w:val="0012583C"/>
    <w:rsid w:val="00126369"/>
    <w:rsid w:val="001273AA"/>
    <w:rsid w:val="00127D45"/>
    <w:rsid w:val="00132FDC"/>
    <w:rsid w:val="0013423F"/>
    <w:rsid w:val="00137A04"/>
    <w:rsid w:val="0014244D"/>
    <w:rsid w:val="00143012"/>
    <w:rsid w:val="00145BF2"/>
    <w:rsid w:val="00150319"/>
    <w:rsid w:val="001512C0"/>
    <w:rsid w:val="001524C4"/>
    <w:rsid w:val="00156511"/>
    <w:rsid w:val="00164940"/>
    <w:rsid w:val="00164F9D"/>
    <w:rsid w:val="00166F9F"/>
    <w:rsid w:val="001672BA"/>
    <w:rsid w:val="00171D07"/>
    <w:rsid w:val="00172423"/>
    <w:rsid w:val="00172870"/>
    <w:rsid w:val="00174A04"/>
    <w:rsid w:val="00174F26"/>
    <w:rsid w:val="00174F36"/>
    <w:rsid w:val="00175218"/>
    <w:rsid w:val="0017590C"/>
    <w:rsid w:val="00175E79"/>
    <w:rsid w:val="00177AA3"/>
    <w:rsid w:val="00187D36"/>
    <w:rsid w:val="0019188F"/>
    <w:rsid w:val="00194095"/>
    <w:rsid w:val="001954AC"/>
    <w:rsid w:val="00195F9D"/>
    <w:rsid w:val="0019772D"/>
    <w:rsid w:val="001A07BB"/>
    <w:rsid w:val="001A18A0"/>
    <w:rsid w:val="001A3158"/>
    <w:rsid w:val="001A44A6"/>
    <w:rsid w:val="001A528A"/>
    <w:rsid w:val="001A63E5"/>
    <w:rsid w:val="001A7D35"/>
    <w:rsid w:val="001B1477"/>
    <w:rsid w:val="001B1FB2"/>
    <w:rsid w:val="001B258F"/>
    <w:rsid w:val="001B379E"/>
    <w:rsid w:val="001B483C"/>
    <w:rsid w:val="001B6BAB"/>
    <w:rsid w:val="001B6EA3"/>
    <w:rsid w:val="001C17C2"/>
    <w:rsid w:val="001C188C"/>
    <w:rsid w:val="001C2263"/>
    <w:rsid w:val="001C2FCF"/>
    <w:rsid w:val="001C3DC0"/>
    <w:rsid w:val="001C4EAD"/>
    <w:rsid w:val="001D197E"/>
    <w:rsid w:val="001D1F4F"/>
    <w:rsid w:val="001D21C5"/>
    <w:rsid w:val="001D4F3F"/>
    <w:rsid w:val="001D617F"/>
    <w:rsid w:val="001E1BD6"/>
    <w:rsid w:val="001E4931"/>
    <w:rsid w:val="001E4C70"/>
    <w:rsid w:val="001E4C77"/>
    <w:rsid w:val="001E7085"/>
    <w:rsid w:val="001E7260"/>
    <w:rsid w:val="001F08E6"/>
    <w:rsid w:val="001F1C38"/>
    <w:rsid w:val="001F2E92"/>
    <w:rsid w:val="001F3AA3"/>
    <w:rsid w:val="001F610A"/>
    <w:rsid w:val="001F7641"/>
    <w:rsid w:val="00200078"/>
    <w:rsid w:val="00202A7B"/>
    <w:rsid w:val="00205D90"/>
    <w:rsid w:val="00205EE3"/>
    <w:rsid w:val="0020769A"/>
    <w:rsid w:val="002113F4"/>
    <w:rsid w:val="002121E5"/>
    <w:rsid w:val="00214244"/>
    <w:rsid w:val="00214D49"/>
    <w:rsid w:val="00217401"/>
    <w:rsid w:val="00217478"/>
    <w:rsid w:val="002179E8"/>
    <w:rsid w:val="0022121E"/>
    <w:rsid w:val="00221B23"/>
    <w:rsid w:val="00226E43"/>
    <w:rsid w:val="0023191A"/>
    <w:rsid w:val="00231A21"/>
    <w:rsid w:val="00234682"/>
    <w:rsid w:val="0023487E"/>
    <w:rsid w:val="002378DE"/>
    <w:rsid w:val="00240B16"/>
    <w:rsid w:val="002418CF"/>
    <w:rsid w:val="00245175"/>
    <w:rsid w:val="0024659B"/>
    <w:rsid w:val="00251D06"/>
    <w:rsid w:val="002577FE"/>
    <w:rsid w:val="00260515"/>
    <w:rsid w:val="002635C7"/>
    <w:rsid w:val="002638CD"/>
    <w:rsid w:val="00263F13"/>
    <w:rsid w:val="00264BFD"/>
    <w:rsid w:val="00266992"/>
    <w:rsid w:val="00271DD6"/>
    <w:rsid w:val="00273F40"/>
    <w:rsid w:val="00274779"/>
    <w:rsid w:val="002763ED"/>
    <w:rsid w:val="0027786A"/>
    <w:rsid w:val="00277A40"/>
    <w:rsid w:val="00282EDE"/>
    <w:rsid w:val="002853B0"/>
    <w:rsid w:val="00286BA2"/>
    <w:rsid w:val="002948B8"/>
    <w:rsid w:val="0029582B"/>
    <w:rsid w:val="00297FA5"/>
    <w:rsid w:val="002A0E01"/>
    <w:rsid w:val="002A2E67"/>
    <w:rsid w:val="002A7B00"/>
    <w:rsid w:val="002B0B10"/>
    <w:rsid w:val="002B0EDB"/>
    <w:rsid w:val="002B13D9"/>
    <w:rsid w:val="002B1EA2"/>
    <w:rsid w:val="002B21AC"/>
    <w:rsid w:val="002B5DA0"/>
    <w:rsid w:val="002B63C7"/>
    <w:rsid w:val="002B64E2"/>
    <w:rsid w:val="002B69A2"/>
    <w:rsid w:val="002C10EC"/>
    <w:rsid w:val="002C7296"/>
    <w:rsid w:val="002D0C05"/>
    <w:rsid w:val="002D1A55"/>
    <w:rsid w:val="002D469C"/>
    <w:rsid w:val="002D4A2C"/>
    <w:rsid w:val="002D4FEC"/>
    <w:rsid w:val="002D50C0"/>
    <w:rsid w:val="002D67D2"/>
    <w:rsid w:val="002E5BD3"/>
    <w:rsid w:val="002E5DB2"/>
    <w:rsid w:val="002E692C"/>
    <w:rsid w:val="002E7FB8"/>
    <w:rsid w:val="002F7081"/>
    <w:rsid w:val="002F7EBB"/>
    <w:rsid w:val="003010D6"/>
    <w:rsid w:val="00303C8C"/>
    <w:rsid w:val="003055DD"/>
    <w:rsid w:val="00305E8C"/>
    <w:rsid w:val="00306C60"/>
    <w:rsid w:val="00314357"/>
    <w:rsid w:val="0031484C"/>
    <w:rsid w:val="00315BA1"/>
    <w:rsid w:val="00316B97"/>
    <w:rsid w:val="0031736E"/>
    <w:rsid w:val="00317A48"/>
    <w:rsid w:val="00320531"/>
    <w:rsid w:val="00323E10"/>
    <w:rsid w:val="00326C48"/>
    <w:rsid w:val="00326C8B"/>
    <w:rsid w:val="00331DC4"/>
    <w:rsid w:val="003328A9"/>
    <w:rsid w:val="00332A1E"/>
    <w:rsid w:val="00333BC9"/>
    <w:rsid w:val="00334731"/>
    <w:rsid w:val="00335787"/>
    <w:rsid w:val="00336950"/>
    <w:rsid w:val="00336C7E"/>
    <w:rsid w:val="00340EAC"/>
    <w:rsid w:val="00342F63"/>
    <w:rsid w:val="00343A47"/>
    <w:rsid w:val="00346010"/>
    <w:rsid w:val="0035095B"/>
    <w:rsid w:val="00350D56"/>
    <w:rsid w:val="003514F3"/>
    <w:rsid w:val="00352C47"/>
    <w:rsid w:val="00353E96"/>
    <w:rsid w:val="00353FAC"/>
    <w:rsid w:val="0035479D"/>
    <w:rsid w:val="00356ABE"/>
    <w:rsid w:val="00362755"/>
    <w:rsid w:val="003629CE"/>
    <w:rsid w:val="00363B22"/>
    <w:rsid w:val="003653B4"/>
    <w:rsid w:val="00366153"/>
    <w:rsid w:val="00366A2B"/>
    <w:rsid w:val="003671D1"/>
    <w:rsid w:val="003750F0"/>
    <w:rsid w:val="0037587E"/>
    <w:rsid w:val="00376E2D"/>
    <w:rsid w:val="003777B0"/>
    <w:rsid w:val="00380255"/>
    <w:rsid w:val="00382320"/>
    <w:rsid w:val="00383BE4"/>
    <w:rsid w:val="003841F4"/>
    <w:rsid w:val="00386C9D"/>
    <w:rsid w:val="0038713D"/>
    <w:rsid w:val="00387ADB"/>
    <w:rsid w:val="00395162"/>
    <w:rsid w:val="00395522"/>
    <w:rsid w:val="003A1AA7"/>
    <w:rsid w:val="003A2535"/>
    <w:rsid w:val="003A516E"/>
    <w:rsid w:val="003A75DF"/>
    <w:rsid w:val="003B0720"/>
    <w:rsid w:val="003B25E2"/>
    <w:rsid w:val="003B2CEA"/>
    <w:rsid w:val="003B5B40"/>
    <w:rsid w:val="003B7A22"/>
    <w:rsid w:val="003C02F1"/>
    <w:rsid w:val="003C0A97"/>
    <w:rsid w:val="003C0F02"/>
    <w:rsid w:val="003C3480"/>
    <w:rsid w:val="003C463D"/>
    <w:rsid w:val="003C6E64"/>
    <w:rsid w:val="003C71F2"/>
    <w:rsid w:val="003D23FD"/>
    <w:rsid w:val="003D6E1F"/>
    <w:rsid w:val="003D7767"/>
    <w:rsid w:val="003E5B83"/>
    <w:rsid w:val="003F038A"/>
    <w:rsid w:val="003F04E3"/>
    <w:rsid w:val="003F261D"/>
    <w:rsid w:val="003F285D"/>
    <w:rsid w:val="003F30BE"/>
    <w:rsid w:val="003F3B76"/>
    <w:rsid w:val="003F4A25"/>
    <w:rsid w:val="003F5089"/>
    <w:rsid w:val="003F5E39"/>
    <w:rsid w:val="003F6296"/>
    <w:rsid w:val="003F644C"/>
    <w:rsid w:val="003F6934"/>
    <w:rsid w:val="003F73D7"/>
    <w:rsid w:val="00403468"/>
    <w:rsid w:val="00403DA0"/>
    <w:rsid w:val="00404ED5"/>
    <w:rsid w:val="00407FB4"/>
    <w:rsid w:val="00410F0E"/>
    <w:rsid w:val="00412BA9"/>
    <w:rsid w:val="00416280"/>
    <w:rsid w:val="004166B0"/>
    <w:rsid w:val="00416C63"/>
    <w:rsid w:val="00416D7C"/>
    <w:rsid w:val="004215FD"/>
    <w:rsid w:val="00425AFB"/>
    <w:rsid w:val="00426C86"/>
    <w:rsid w:val="0043485D"/>
    <w:rsid w:val="00437423"/>
    <w:rsid w:val="00442B91"/>
    <w:rsid w:val="00444BDC"/>
    <w:rsid w:val="004457B0"/>
    <w:rsid w:val="00445DE6"/>
    <w:rsid w:val="004463C4"/>
    <w:rsid w:val="00447F68"/>
    <w:rsid w:val="0045403B"/>
    <w:rsid w:val="00454B9C"/>
    <w:rsid w:val="00461CD9"/>
    <w:rsid w:val="00463A66"/>
    <w:rsid w:val="00465075"/>
    <w:rsid w:val="00466574"/>
    <w:rsid w:val="00466FA6"/>
    <w:rsid w:val="0046742D"/>
    <w:rsid w:val="00467BCF"/>
    <w:rsid w:val="00467EAD"/>
    <w:rsid w:val="00475397"/>
    <w:rsid w:val="004762D4"/>
    <w:rsid w:val="00477D8D"/>
    <w:rsid w:val="004816BF"/>
    <w:rsid w:val="00482416"/>
    <w:rsid w:val="00482EAB"/>
    <w:rsid w:val="0048655C"/>
    <w:rsid w:val="004876CD"/>
    <w:rsid w:val="00487D03"/>
    <w:rsid w:val="004907D3"/>
    <w:rsid w:val="004949E0"/>
    <w:rsid w:val="00495A0F"/>
    <w:rsid w:val="004960B1"/>
    <w:rsid w:val="00496248"/>
    <w:rsid w:val="00497D06"/>
    <w:rsid w:val="004A09B4"/>
    <w:rsid w:val="004A12FC"/>
    <w:rsid w:val="004A2B75"/>
    <w:rsid w:val="004A56D1"/>
    <w:rsid w:val="004B0C1A"/>
    <w:rsid w:val="004B1A6E"/>
    <w:rsid w:val="004B213D"/>
    <w:rsid w:val="004B2980"/>
    <w:rsid w:val="004C2759"/>
    <w:rsid w:val="004C3099"/>
    <w:rsid w:val="004C3D54"/>
    <w:rsid w:val="004C4D45"/>
    <w:rsid w:val="004C68CF"/>
    <w:rsid w:val="004D45F0"/>
    <w:rsid w:val="004D5F22"/>
    <w:rsid w:val="004D6C29"/>
    <w:rsid w:val="004E1E35"/>
    <w:rsid w:val="004F062B"/>
    <w:rsid w:val="004F119F"/>
    <w:rsid w:val="0050378E"/>
    <w:rsid w:val="005040EE"/>
    <w:rsid w:val="00505FA5"/>
    <w:rsid w:val="0050679D"/>
    <w:rsid w:val="00512D70"/>
    <w:rsid w:val="005132F3"/>
    <w:rsid w:val="00513938"/>
    <w:rsid w:val="005145C4"/>
    <w:rsid w:val="005148EA"/>
    <w:rsid w:val="00515C84"/>
    <w:rsid w:val="00516340"/>
    <w:rsid w:val="005178C8"/>
    <w:rsid w:val="00517E7F"/>
    <w:rsid w:val="00520595"/>
    <w:rsid w:val="005236D3"/>
    <w:rsid w:val="00523CD5"/>
    <w:rsid w:val="00523F80"/>
    <w:rsid w:val="00526B7C"/>
    <w:rsid w:val="00527488"/>
    <w:rsid w:val="00530E66"/>
    <w:rsid w:val="00535D87"/>
    <w:rsid w:val="00536797"/>
    <w:rsid w:val="00541FB6"/>
    <w:rsid w:val="00544519"/>
    <w:rsid w:val="005446E9"/>
    <w:rsid w:val="00544825"/>
    <w:rsid w:val="00545AEF"/>
    <w:rsid w:val="00545DDF"/>
    <w:rsid w:val="00546637"/>
    <w:rsid w:val="005467A4"/>
    <w:rsid w:val="005468A5"/>
    <w:rsid w:val="005478EB"/>
    <w:rsid w:val="005544E6"/>
    <w:rsid w:val="0055690B"/>
    <w:rsid w:val="00556DFD"/>
    <w:rsid w:val="00561F3D"/>
    <w:rsid w:val="00564276"/>
    <w:rsid w:val="005651B6"/>
    <w:rsid w:val="005654FE"/>
    <w:rsid w:val="00565E85"/>
    <w:rsid w:val="0056793F"/>
    <w:rsid w:val="0057016D"/>
    <w:rsid w:val="005719E4"/>
    <w:rsid w:val="0057376C"/>
    <w:rsid w:val="005753E4"/>
    <w:rsid w:val="00575766"/>
    <w:rsid w:val="0057637C"/>
    <w:rsid w:val="00576465"/>
    <w:rsid w:val="005811C9"/>
    <w:rsid w:val="00582AB3"/>
    <w:rsid w:val="00584396"/>
    <w:rsid w:val="00584732"/>
    <w:rsid w:val="00584F78"/>
    <w:rsid w:val="005865BD"/>
    <w:rsid w:val="00593179"/>
    <w:rsid w:val="00594846"/>
    <w:rsid w:val="00594BD8"/>
    <w:rsid w:val="0059672B"/>
    <w:rsid w:val="005A054B"/>
    <w:rsid w:val="005A08F8"/>
    <w:rsid w:val="005A0901"/>
    <w:rsid w:val="005A0C16"/>
    <w:rsid w:val="005A188C"/>
    <w:rsid w:val="005A3A55"/>
    <w:rsid w:val="005A41ED"/>
    <w:rsid w:val="005B13F6"/>
    <w:rsid w:val="005B272F"/>
    <w:rsid w:val="005B3F2D"/>
    <w:rsid w:val="005B4FAF"/>
    <w:rsid w:val="005B500C"/>
    <w:rsid w:val="005B61F0"/>
    <w:rsid w:val="005B73B0"/>
    <w:rsid w:val="005B7882"/>
    <w:rsid w:val="005B7B46"/>
    <w:rsid w:val="005C00AC"/>
    <w:rsid w:val="005C2158"/>
    <w:rsid w:val="005C2CD6"/>
    <w:rsid w:val="005C4307"/>
    <w:rsid w:val="005C552D"/>
    <w:rsid w:val="005C61FC"/>
    <w:rsid w:val="005C6CF8"/>
    <w:rsid w:val="005C7027"/>
    <w:rsid w:val="005C72C1"/>
    <w:rsid w:val="005D0A56"/>
    <w:rsid w:val="005D34A5"/>
    <w:rsid w:val="005D3ACF"/>
    <w:rsid w:val="005D514B"/>
    <w:rsid w:val="005D5E30"/>
    <w:rsid w:val="005D6E56"/>
    <w:rsid w:val="005E26F4"/>
    <w:rsid w:val="005E4239"/>
    <w:rsid w:val="005E6456"/>
    <w:rsid w:val="005F1CE5"/>
    <w:rsid w:val="005F4E40"/>
    <w:rsid w:val="005F582A"/>
    <w:rsid w:val="006009F0"/>
    <w:rsid w:val="006015B3"/>
    <w:rsid w:val="00601E58"/>
    <w:rsid w:val="0061040A"/>
    <w:rsid w:val="0061075E"/>
    <w:rsid w:val="00611CF4"/>
    <w:rsid w:val="00613F42"/>
    <w:rsid w:val="00614E5E"/>
    <w:rsid w:val="00616B6D"/>
    <w:rsid w:val="006176D4"/>
    <w:rsid w:val="00621031"/>
    <w:rsid w:val="0062119A"/>
    <w:rsid w:val="006211AA"/>
    <w:rsid w:val="006222D0"/>
    <w:rsid w:val="006271C6"/>
    <w:rsid w:val="00633B9D"/>
    <w:rsid w:val="006358C0"/>
    <w:rsid w:val="0063607F"/>
    <w:rsid w:val="00636861"/>
    <w:rsid w:val="00640A74"/>
    <w:rsid w:val="00641B1B"/>
    <w:rsid w:val="00642B59"/>
    <w:rsid w:val="00644C41"/>
    <w:rsid w:val="0064547F"/>
    <w:rsid w:val="006454C2"/>
    <w:rsid w:val="00645EE5"/>
    <w:rsid w:val="006463B2"/>
    <w:rsid w:val="00646AF0"/>
    <w:rsid w:val="00652044"/>
    <w:rsid w:val="006536A8"/>
    <w:rsid w:val="00654E2C"/>
    <w:rsid w:val="006559D0"/>
    <w:rsid w:val="00656062"/>
    <w:rsid w:val="00656659"/>
    <w:rsid w:val="00657C70"/>
    <w:rsid w:val="00660E5D"/>
    <w:rsid w:val="00662C70"/>
    <w:rsid w:val="00663694"/>
    <w:rsid w:val="00670423"/>
    <w:rsid w:val="00670AE0"/>
    <w:rsid w:val="00672ADB"/>
    <w:rsid w:val="00675B87"/>
    <w:rsid w:val="00677F9F"/>
    <w:rsid w:val="00681D96"/>
    <w:rsid w:val="006848D0"/>
    <w:rsid w:val="00685059"/>
    <w:rsid w:val="00685FA3"/>
    <w:rsid w:val="006860A5"/>
    <w:rsid w:val="00687682"/>
    <w:rsid w:val="006A0E24"/>
    <w:rsid w:val="006A3888"/>
    <w:rsid w:val="006A3BDD"/>
    <w:rsid w:val="006A612F"/>
    <w:rsid w:val="006A696E"/>
    <w:rsid w:val="006B1512"/>
    <w:rsid w:val="006B225F"/>
    <w:rsid w:val="006B25F9"/>
    <w:rsid w:val="006B3E20"/>
    <w:rsid w:val="006B61FD"/>
    <w:rsid w:val="006B6868"/>
    <w:rsid w:val="006B76BA"/>
    <w:rsid w:val="006C12E3"/>
    <w:rsid w:val="006C1E58"/>
    <w:rsid w:val="006C2225"/>
    <w:rsid w:val="006C2911"/>
    <w:rsid w:val="006C322F"/>
    <w:rsid w:val="006C4EDC"/>
    <w:rsid w:val="006C50FD"/>
    <w:rsid w:val="006D1088"/>
    <w:rsid w:val="006D4CD8"/>
    <w:rsid w:val="006D535B"/>
    <w:rsid w:val="006D5546"/>
    <w:rsid w:val="006D55C5"/>
    <w:rsid w:val="006D67FD"/>
    <w:rsid w:val="006D6ECD"/>
    <w:rsid w:val="006E111F"/>
    <w:rsid w:val="006E3156"/>
    <w:rsid w:val="006E3B7E"/>
    <w:rsid w:val="006E3C0F"/>
    <w:rsid w:val="006E3EBC"/>
    <w:rsid w:val="006E628C"/>
    <w:rsid w:val="006E6654"/>
    <w:rsid w:val="006F0589"/>
    <w:rsid w:val="006F0632"/>
    <w:rsid w:val="006F0F83"/>
    <w:rsid w:val="006F1973"/>
    <w:rsid w:val="006F4769"/>
    <w:rsid w:val="007001CF"/>
    <w:rsid w:val="00700A9F"/>
    <w:rsid w:val="00700AA6"/>
    <w:rsid w:val="00701205"/>
    <w:rsid w:val="007013DA"/>
    <w:rsid w:val="007062C8"/>
    <w:rsid w:val="00712789"/>
    <w:rsid w:val="00713BA5"/>
    <w:rsid w:val="00716DDA"/>
    <w:rsid w:val="00717807"/>
    <w:rsid w:val="00717F45"/>
    <w:rsid w:val="0072284B"/>
    <w:rsid w:val="007229F1"/>
    <w:rsid w:val="00723C0C"/>
    <w:rsid w:val="00724185"/>
    <w:rsid w:val="0072630D"/>
    <w:rsid w:val="00732080"/>
    <w:rsid w:val="007322D5"/>
    <w:rsid w:val="00732C15"/>
    <w:rsid w:val="0073665D"/>
    <w:rsid w:val="007372C6"/>
    <w:rsid w:val="0073760E"/>
    <w:rsid w:val="0074024B"/>
    <w:rsid w:val="0074136E"/>
    <w:rsid w:val="00741DF3"/>
    <w:rsid w:val="00742100"/>
    <w:rsid w:val="0074538A"/>
    <w:rsid w:val="00751C20"/>
    <w:rsid w:val="00752A28"/>
    <w:rsid w:val="00753E09"/>
    <w:rsid w:val="00754B39"/>
    <w:rsid w:val="00755104"/>
    <w:rsid w:val="00757F25"/>
    <w:rsid w:val="0076018A"/>
    <w:rsid w:val="007605DC"/>
    <w:rsid w:val="0076163D"/>
    <w:rsid w:val="00762674"/>
    <w:rsid w:val="00762761"/>
    <w:rsid w:val="00763084"/>
    <w:rsid w:val="0076389B"/>
    <w:rsid w:val="007643F7"/>
    <w:rsid w:val="007645B2"/>
    <w:rsid w:val="007730D7"/>
    <w:rsid w:val="007736DD"/>
    <w:rsid w:val="00774CB0"/>
    <w:rsid w:val="00775989"/>
    <w:rsid w:val="007801E9"/>
    <w:rsid w:val="00780E5E"/>
    <w:rsid w:val="007812C3"/>
    <w:rsid w:val="00785EDC"/>
    <w:rsid w:val="0078787E"/>
    <w:rsid w:val="0079093D"/>
    <w:rsid w:val="007910FD"/>
    <w:rsid w:val="007912E1"/>
    <w:rsid w:val="007924F6"/>
    <w:rsid w:val="007933F2"/>
    <w:rsid w:val="00793620"/>
    <w:rsid w:val="007954D9"/>
    <w:rsid w:val="00797691"/>
    <w:rsid w:val="00797FCD"/>
    <w:rsid w:val="007A1421"/>
    <w:rsid w:val="007A4C20"/>
    <w:rsid w:val="007A4C5D"/>
    <w:rsid w:val="007A507A"/>
    <w:rsid w:val="007A5E3B"/>
    <w:rsid w:val="007A70F6"/>
    <w:rsid w:val="007A72F9"/>
    <w:rsid w:val="007A7EB5"/>
    <w:rsid w:val="007B19F1"/>
    <w:rsid w:val="007B3E1D"/>
    <w:rsid w:val="007B5452"/>
    <w:rsid w:val="007B59FD"/>
    <w:rsid w:val="007B5B49"/>
    <w:rsid w:val="007B6BA3"/>
    <w:rsid w:val="007C2F85"/>
    <w:rsid w:val="007C39C9"/>
    <w:rsid w:val="007C5113"/>
    <w:rsid w:val="007C6892"/>
    <w:rsid w:val="007C6D8F"/>
    <w:rsid w:val="007C6DB7"/>
    <w:rsid w:val="007D0804"/>
    <w:rsid w:val="007D08A8"/>
    <w:rsid w:val="007D2352"/>
    <w:rsid w:val="007D4032"/>
    <w:rsid w:val="007D4387"/>
    <w:rsid w:val="007D747B"/>
    <w:rsid w:val="007D75A9"/>
    <w:rsid w:val="007E416B"/>
    <w:rsid w:val="007E61A0"/>
    <w:rsid w:val="007E63B8"/>
    <w:rsid w:val="007E7331"/>
    <w:rsid w:val="007F27AC"/>
    <w:rsid w:val="007F2D29"/>
    <w:rsid w:val="007F39B7"/>
    <w:rsid w:val="007F53AA"/>
    <w:rsid w:val="007F5918"/>
    <w:rsid w:val="00800F54"/>
    <w:rsid w:val="00802191"/>
    <w:rsid w:val="00803342"/>
    <w:rsid w:val="0080459B"/>
    <w:rsid w:val="00806380"/>
    <w:rsid w:val="00810490"/>
    <w:rsid w:val="008122DE"/>
    <w:rsid w:val="0081543D"/>
    <w:rsid w:val="00815D64"/>
    <w:rsid w:val="00815EAE"/>
    <w:rsid w:val="00815F1A"/>
    <w:rsid w:val="00816FC9"/>
    <w:rsid w:val="00823A95"/>
    <w:rsid w:val="00825A44"/>
    <w:rsid w:val="00825CC2"/>
    <w:rsid w:val="00826361"/>
    <w:rsid w:val="008276DB"/>
    <w:rsid w:val="008328F7"/>
    <w:rsid w:val="00834998"/>
    <w:rsid w:val="0083539A"/>
    <w:rsid w:val="0083755C"/>
    <w:rsid w:val="008428F4"/>
    <w:rsid w:val="00842B5E"/>
    <w:rsid w:val="008434CA"/>
    <w:rsid w:val="00843E2E"/>
    <w:rsid w:val="00843F05"/>
    <w:rsid w:val="008447E3"/>
    <w:rsid w:val="00845F32"/>
    <w:rsid w:val="00847B69"/>
    <w:rsid w:val="00847D47"/>
    <w:rsid w:val="00851A1D"/>
    <w:rsid w:val="00853F9D"/>
    <w:rsid w:val="00854FD2"/>
    <w:rsid w:val="008565DB"/>
    <w:rsid w:val="00856DD3"/>
    <w:rsid w:val="0085761C"/>
    <w:rsid w:val="00860808"/>
    <w:rsid w:val="00861AC0"/>
    <w:rsid w:val="00861D68"/>
    <w:rsid w:val="00862B92"/>
    <w:rsid w:val="008641DF"/>
    <w:rsid w:val="00865C6F"/>
    <w:rsid w:val="00866D47"/>
    <w:rsid w:val="008700B2"/>
    <w:rsid w:val="00870E70"/>
    <w:rsid w:val="0087171E"/>
    <w:rsid w:val="00876839"/>
    <w:rsid w:val="00881AAD"/>
    <w:rsid w:val="00883CDB"/>
    <w:rsid w:val="00883CE8"/>
    <w:rsid w:val="00886530"/>
    <w:rsid w:val="00886D46"/>
    <w:rsid w:val="0089055D"/>
    <w:rsid w:val="00895595"/>
    <w:rsid w:val="00895D72"/>
    <w:rsid w:val="008A19A5"/>
    <w:rsid w:val="008A26D0"/>
    <w:rsid w:val="008A32EE"/>
    <w:rsid w:val="008A3817"/>
    <w:rsid w:val="008A578E"/>
    <w:rsid w:val="008A5AD0"/>
    <w:rsid w:val="008A5C2E"/>
    <w:rsid w:val="008A67A5"/>
    <w:rsid w:val="008B2733"/>
    <w:rsid w:val="008B3768"/>
    <w:rsid w:val="008B3D34"/>
    <w:rsid w:val="008B606F"/>
    <w:rsid w:val="008C3492"/>
    <w:rsid w:val="008C7B4E"/>
    <w:rsid w:val="008D275E"/>
    <w:rsid w:val="008D3540"/>
    <w:rsid w:val="008D46A8"/>
    <w:rsid w:val="008D48A0"/>
    <w:rsid w:val="008D4E8C"/>
    <w:rsid w:val="008D5DA1"/>
    <w:rsid w:val="008D622F"/>
    <w:rsid w:val="008D6784"/>
    <w:rsid w:val="008D78FB"/>
    <w:rsid w:val="008E2CAB"/>
    <w:rsid w:val="008E6011"/>
    <w:rsid w:val="008F07C2"/>
    <w:rsid w:val="008F1241"/>
    <w:rsid w:val="008F2308"/>
    <w:rsid w:val="008F2852"/>
    <w:rsid w:val="008F2F8D"/>
    <w:rsid w:val="008F40B2"/>
    <w:rsid w:val="008F7EBB"/>
    <w:rsid w:val="00900159"/>
    <w:rsid w:val="00900FA7"/>
    <w:rsid w:val="00901527"/>
    <w:rsid w:val="00901673"/>
    <w:rsid w:val="009046A8"/>
    <w:rsid w:val="00910234"/>
    <w:rsid w:val="00910A07"/>
    <w:rsid w:val="009119ED"/>
    <w:rsid w:val="009125C7"/>
    <w:rsid w:val="00912E10"/>
    <w:rsid w:val="00913021"/>
    <w:rsid w:val="0091320B"/>
    <w:rsid w:val="0091690A"/>
    <w:rsid w:val="00916BDD"/>
    <w:rsid w:val="00917242"/>
    <w:rsid w:val="00920050"/>
    <w:rsid w:val="00920DD3"/>
    <w:rsid w:val="00922DC5"/>
    <w:rsid w:val="0092342B"/>
    <w:rsid w:val="009244B6"/>
    <w:rsid w:val="00924821"/>
    <w:rsid w:val="00927398"/>
    <w:rsid w:val="00927B2A"/>
    <w:rsid w:val="00933557"/>
    <w:rsid w:val="00933858"/>
    <w:rsid w:val="009352DD"/>
    <w:rsid w:val="0094622D"/>
    <w:rsid w:val="009502A9"/>
    <w:rsid w:val="0095288C"/>
    <w:rsid w:val="00953D9B"/>
    <w:rsid w:val="0095450B"/>
    <w:rsid w:val="00955232"/>
    <w:rsid w:val="00956850"/>
    <w:rsid w:val="00960E2A"/>
    <w:rsid w:val="0096134B"/>
    <w:rsid w:val="009615C4"/>
    <w:rsid w:val="00961FDA"/>
    <w:rsid w:val="00964175"/>
    <w:rsid w:val="009642A6"/>
    <w:rsid w:val="00964372"/>
    <w:rsid w:val="009649A8"/>
    <w:rsid w:val="00964B86"/>
    <w:rsid w:val="0096640E"/>
    <w:rsid w:val="00966E8B"/>
    <w:rsid w:val="00972756"/>
    <w:rsid w:val="00972ED4"/>
    <w:rsid w:val="00973A50"/>
    <w:rsid w:val="0097460D"/>
    <w:rsid w:val="00975625"/>
    <w:rsid w:val="009768DA"/>
    <w:rsid w:val="00977821"/>
    <w:rsid w:val="009801A2"/>
    <w:rsid w:val="00980D4B"/>
    <w:rsid w:val="009821CF"/>
    <w:rsid w:val="0098255D"/>
    <w:rsid w:val="00982C1A"/>
    <w:rsid w:val="00983318"/>
    <w:rsid w:val="0098387C"/>
    <w:rsid w:val="00984855"/>
    <w:rsid w:val="00985A03"/>
    <w:rsid w:val="00985D32"/>
    <w:rsid w:val="00991503"/>
    <w:rsid w:val="00992E34"/>
    <w:rsid w:val="009962E5"/>
    <w:rsid w:val="009968A3"/>
    <w:rsid w:val="00997677"/>
    <w:rsid w:val="009977A1"/>
    <w:rsid w:val="009A03CE"/>
    <w:rsid w:val="009A28A0"/>
    <w:rsid w:val="009A4B3E"/>
    <w:rsid w:val="009A4E7F"/>
    <w:rsid w:val="009A64EC"/>
    <w:rsid w:val="009A6774"/>
    <w:rsid w:val="009A78BA"/>
    <w:rsid w:val="009B2E4A"/>
    <w:rsid w:val="009B4A53"/>
    <w:rsid w:val="009B5806"/>
    <w:rsid w:val="009B5CA8"/>
    <w:rsid w:val="009B61FB"/>
    <w:rsid w:val="009C2E54"/>
    <w:rsid w:val="009C58D8"/>
    <w:rsid w:val="009C7DAA"/>
    <w:rsid w:val="009D060E"/>
    <w:rsid w:val="009D0892"/>
    <w:rsid w:val="009D1AFF"/>
    <w:rsid w:val="009D3E2F"/>
    <w:rsid w:val="009E047F"/>
    <w:rsid w:val="009E163A"/>
    <w:rsid w:val="009E2F8E"/>
    <w:rsid w:val="009E3916"/>
    <w:rsid w:val="009F0124"/>
    <w:rsid w:val="009F0B9E"/>
    <w:rsid w:val="009F248A"/>
    <w:rsid w:val="009F67C1"/>
    <w:rsid w:val="00A00014"/>
    <w:rsid w:val="00A006A0"/>
    <w:rsid w:val="00A010B5"/>
    <w:rsid w:val="00A02CE8"/>
    <w:rsid w:val="00A0402C"/>
    <w:rsid w:val="00A05258"/>
    <w:rsid w:val="00A14CE7"/>
    <w:rsid w:val="00A14E62"/>
    <w:rsid w:val="00A22014"/>
    <w:rsid w:val="00A235F1"/>
    <w:rsid w:val="00A26A7B"/>
    <w:rsid w:val="00A311C3"/>
    <w:rsid w:val="00A31362"/>
    <w:rsid w:val="00A3171E"/>
    <w:rsid w:val="00A32292"/>
    <w:rsid w:val="00A42521"/>
    <w:rsid w:val="00A42CD9"/>
    <w:rsid w:val="00A4335D"/>
    <w:rsid w:val="00A434AC"/>
    <w:rsid w:val="00A436E9"/>
    <w:rsid w:val="00A45ADF"/>
    <w:rsid w:val="00A46225"/>
    <w:rsid w:val="00A50BA3"/>
    <w:rsid w:val="00A52E9C"/>
    <w:rsid w:val="00A52EAE"/>
    <w:rsid w:val="00A52F2C"/>
    <w:rsid w:val="00A53C1F"/>
    <w:rsid w:val="00A64323"/>
    <w:rsid w:val="00A65896"/>
    <w:rsid w:val="00A65962"/>
    <w:rsid w:val="00A662AA"/>
    <w:rsid w:val="00A6678D"/>
    <w:rsid w:val="00A71B25"/>
    <w:rsid w:val="00A72806"/>
    <w:rsid w:val="00A75F6A"/>
    <w:rsid w:val="00A75FE2"/>
    <w:rsid w:val="00A77244"/>
    <w:rsid w:val="00A7777B"/>
    <w:rsid w:val="00A80661"/>
    <w:rsid w:val="00A80FC2"/>
    <w:rsid w:val="00A839CC"/>
    <w:rsid w:val="00A85F03"/>
    <w:rsid w:val="00A86B6D"/>
    <w:rsid w:val="00A86FCB"/>
    <w:rsid w:val="00A93396"/>
    <w:rsid w:val="00A9523C"/>
    <w:rsid w:val="00A95FD7"/>
    <w:rsid w:val="00A97D72"/>
    <w:rsid w:val="00AA0EB7"/>
    <w:rsid w:val="00AA0EBF"/>
    <w:rsid w:val="00AA27FA"/>
    <w:rsid w:val="00AA29B3"/>
    <w:rsid w:val="00AA2DBA"/>
    <w:rsid w:val="00AA5447"/>
    <w:rsid w:val="00AA5D26"/>
    <w:rsid w:val="00AA5F29"/>
    <w:rsid w:val="00AB04C5"/>
    <w:rsid w:val="00AB1F61"/>
    <w:rsid w:val="00AB2308"/>
    <w:rsid w:val="00AB4174"/>
    <w:rsid w:val="00AB4DB0"/>
    <w:rsid w:val="00AB7156"/>
    <w:rsid w:val="00AC39BB"/>
    <w:rsid w:val="00AC3C03"/>
    <w:rsid w:val="00AC5C63"/>
    <w:rsid w:val="00AC7BF1"/>
    <w:rsid w:val="00AD253B"/>
    <w:rsid w:val="00AD66E1"/>
    <w:rsid w:val="00AD7D24"/>
    <w:rsid w:val="00AE096C"/>
    <w:rsid w:val="00AE0E0F"/>
    <w:rsid w:val="00AE1AFF"/>
    <w:rsid w:val="00AE2965"/>
    <w:rsid w:val="00AE6BB4"/>
    <w:rsid w:val="00AE7ECF"/>
    <w:rsid w:val="00AF00E2"/>
    <w:rsid w:val="00AF127C"/>
    <w:rsid w:val="00AF39E1"/>
    <w:rsid w:val="00AF6A7A"/>
    <w:rsid w:val="00AF72F1"/>
    <w:rsid w:val="00B015C4"/>
    <w:rsid w:val="00B138E5"/>
    <w:rsid w:val="00B14A76"/>
    <w:rsid w:val="00B1515A"/>
    <w:rsid w:val="00B22916"/>
    <w:rsid w:val="00B229B0"/>
    <w:rsid w:val="00B23295"/>
    <w:rsid w:val="00B25764"/>
    <w:rsid w:val="00B26BE0"/>
    <w:rsid w:val="00B2745F"/>
    <w:rsid w:val="00B31B7B"/>
    <w:rsid w:val="00B365FD"/>
    <w:rsid w:val="00B36EA3"/>
    <w:rsid w:val="00B4189A"/>
    <w:rsid w:val="00B42C8F"/>
    <w:rsid w:val="00B44738"/>
    <w:rsid w:val="00B447DA"/>
    <w:rsid w:val="00B4641A"/>
    <w:rsid w:val="00B4758F"/>
    <w:rsid w:val="00B51E48"/>
    <w:rsid w:val="00B5252C"/>
    <w:rsid w:val="00B529E1"/>
    <w:rsid w:val="00B54937"/>
    <w:rsid w:val="00B570C9"/>
    <w:rsid w:val="00B57B55"/>
    <w:rsid w:val="00B66F7B"/>
    <w:rsid w:val="00B67F59"/>
    <w:rsid w:val="00B700EE"/>
    <w:rsid w:val="00B70A04"/>
    <w:rsid w:val="00B716A2"/>
    <w:rsid w:val="00B726BC"/>
    <w:rsid w:val="00B73B73"/>
    <w:rsid w:val="00B73F28"/>
    <w:rsid w:val="00B75639"/>
    <w:rsid w:val="00B76430"/>
    <w:rsid w:val="00B82FFD"/>
    <w:rsid w:val="00B84218"/>
    <w:rsid w:val="00B84EA7"/>
    <w:rsid w:val="00B84F71"/>
    <w:rsid w:val="00B86DDB"/>
    <w:rsid w:val="00B9157A"/>
    <w:rsid w:val="00B929D7"/>
    <w:rsid w:val="00B931C5"/>
    <w:rsid w:val="00B94188"/>
    <w:rsid w:val="00B94490"/>
    <w:rsid w:val="00B94C2F"/>
    <w:rsid w:val="00B9713D"/>
    <w:rsid w:val="00BA14E2"/>
    <w:rsid w:val="00BA196C"/>
    <w:rsid w:val="00BA1B35"/>
    <w:rsid w:val="00BA1BBF"/>
    <w:rsid w:val="00BA1CE2"/>
    <w:rsid w:val="00BA1E7D"/>
    <w:rsid w:val="00BA4D77"/>
    <w:rsid w:val="00BA61C9"/>
    <w:rsid w:val="00BA6B20"/>
    <w:rsid w:val="00BA7963"/>
    <w:rsid w:val="00BB167E"/>
    <w:rsid w:val="00BB1DDB"/>
    <w:rsid w:val="00BB2742"/>
    <w:rsid w:val="00BB376B"/>
    <w:rsid w:val="00BB3C06"/>
    <w:rsid w:val="00BB3E4B"/>
    <w:rsid w:val="00BB5F94"/>
    <w:rsid w:val="00BB67AC"/>
    <w:rsid w:val="00BC05AD"/>
    <w:rsid w:val="00BC1E80"/>
    <w:rsid w:val="00BC206D"/>
    <w:rsid w:val="00BC242E"/>
    <w:rsid w:val="00BC3BE6"/>
    <w:rsid w:val="00BC5E3F"/>
    <w:rsid w:val="00BC6381"/>
    <w:rsid w:val="00BD1170"/>
    <w:rsid w:val="00BD1567"/>
    <w:rsid w:val="00BD2B63"/>
    <w:rsid w:val="00BE0422"/>
    <w:rsid w:val="00BE2546"/>
    <w:rsid w:val="00BE2552"/>
    <w:rsid w:val="00BE40A3"/>
    <w:rsid w:val="00BF0927"/>
    <w:rsid w:val="00BF0AF7"/>
    <w:rsid w:val="00BF31C7"/>
    <w:rsid w:val="00BF49E6"/>
    <w:rsid w:val="00BF5B41"/>
    <w:rsid w:val="00BF76AE"/>
    <w:rsid w:val="00C01E43"/>
    <w:rsid w:val="00C06399"/>
    <w:rsid w:val="00C06976"/>
    <w:rsid w:val="00C07392"/>
    <w:rsid w:val="00C07C57"/>
    <w:rsid w:val="00C1187F"/>
    <w:rsid w:val="00C15329"/>
    <w:rsid w:val="00C20CD7"/>
    <w:rsid w:val="00C21F6F"/>
    <w:rsid w:val="00C25F8C"/>
    <w:rsid w:val="00C264B9"/>
    <w:rsid w:val="00C268DB"/>
    <w:rsid w:val="00C26D79"/>
    <w:rsid w:val="00C30374"/>
    <w:rsid w:val="00C32425"/>
    <w:rsid w:val="00C35BAD"/>
    <w:rsid w:val="00C41C65"/>
    <w:rsid w:val="00C41EA1"/>
    <w:rsid w:val="00C4376D"/>
    <w:rsid w:val="00C44046"/>
    <w:rsid w:val="00C44392"/>
    <w:rsid w:val="00C4486A"/>
    <w:rsid w:val="00C44E20"/>
    <w:rsid w:val="00C45067"/>
    <w:rsid w:val="00C455A1"/>
    <w:rsid w:val="00C46931"/>
    <w:rsid w:val="00C47F68"/>
    <w:rsid w:val="00C50EE2"/>
    <w:rsid w:val="00C548FF"/>
    <w:rsid w:val="00C54B1D"/>
    <w:rsid w:val="00C5776C"/>
    <w:rsid w:val="00C63014"/>
    <w:rsid w:val="00C6519A"/>
    <w:rsid w:val="00C67B84"/>
    <w:rsid w:val="00C67DE4"/>
    <w:rsid w:val="00C71E1F"/>
    <w:rsid w:val="00C76533"/>
    <w:rsid w:val="00C765A5"/>
    <w:rsid w:val="00C767BA"/>
    <w:rsid w:val="00C76EEE"/>
    <w:rsid w:val="00C81698"/>
    <w:rsid w:val="00C82592"/>
    <w:rsid w:val="00C82D35"/>
    <w:rsid w:val="00C856AD"/>
    <w:rsid w:val="00C872D5"/>
    <w:rsid w:val="00C907FB"/>
    <w:rsid w:val="00C90B29"/>
    <w:rsid w:val="00C93030"/>
    <w:rsid w:val="00C96559"/>
    <w:rsid w:val="00C96F15"/>
    <w:rsid w:val="00CA1099"/>
    <w:rsid w:val="00CA3122"/>
    <w:rsid w:val="00CA7D01"/>
    <w:rsid w:val="00CB1384"/>
    <w:rsid w:val="00CB1BA7"/>
    <w:rsid w:val="00CB3325"/>
    <w:rsid w:val="00CB4541"/>
    <w:rsid w:val="00CB50F3"/>
    <w:rsid w:val="00CC7C72"/>
    <w:rsid w:val="00CC7DB8"/>
    <w:rsid w:val="00CD233B"/>
    <w:rsid w:val="00CD2F60"/>
    <w:rsid w:val="00CD3545"/>
    <w:rsid w:val="00CD50C2"/>
    <w:rsid w:val="00CD5744"/>
    <w:rsid w:val="00CE051B"/>
    <w:rsid w:val="00CE27D8"/>
    <w:rsid w:val="00CE2BAD"/>
    <w:rsid w:val="00CE58BB"/>
    <w:rsid w:val="00CE651B"/>
    <w:rsid w:val="00CF0C2A"/>
    <w:rsid w:val="00CF178F"/>
    <w:rsid w:val="00CF26B4"/>
    <w:rsid w:val="00CF45CE"/>
    <w:rsid w:val="00CF7894"/>
    <w:rsid w:val="00CF7F01"/>
    <w:rsid w:val="00D02E00"/>
    <w:rsid w:val="00D04318"/>
    <w:rsid w:val="00D045D6"/>
    <w:rsid w:val="00D04649"/>
    <w:rsid w:val="00D04D82"/>
    <w:rsid w:val="00D10A3C"/>
    <w:rsid w:val="00D13AD4"/>
    <w:rsid w:val="00D145AB"/>
    <w:rsid w:val="00D1465B"/>
    <w:rsid w:val="00D147DB"/>
    <w:rsid w:val="00D17D07"/>
    <w:rsid w:val="00D2268E"/>
    <w:rsid w:val="00D246A9"/>
    <w:rsid w:val="00D24730"/>
    <w:rsid w:val="00D24A04"/>
    <w:rsid w:val="00D25A13"/>
    <w:rsid w:val="00D25D54"/>
    <w:rsid w:val="00D26026"/>
    <w:rsid w:val="00D26FD4"/>
    <w:rsid w:val="00D3120B"/>
    <w:rsid w:val="00D318B4"/>
    <w:rsid w:val="00D31E5C"/>
    <w:rsid w:val="00D3324F"/>
    <w:rsid w:val="00D338DE"/>
    <w:rsid w:val="00D40D55"/>
    <w:rsid w:val="00D430D7"/>
    <w:rsid w:val="00D4349A"/>
    <w:rsid w:val="00D43AD1"/>
    <w:rsid w:val="00D44A8C"/>
    <w:rsid w:val="00D4566A"/>
    <w:rsid w:val="00D4728E"/>
    <w:rsid w:val="00D52373"/>
    <w:rsid w:val="00D5563B"/>
    <w:rsid w:val="00D560EA"/>
    <w:rsid w:val="00D564E1"/>
    <w:rsid w:val="00D573D2"/>
    <w:rsid w:val="00D57A81"/>
    <w:rsid w:val="00D610C1"/>
    <w:rsid w:val="00D61149"/>
    <w:rsid w:val="00D61193"/>
    <w:rsid w:val="00D63CBA"/>
    <w:rsid w:val="00D64405"/>
    <w:rsid w:val="00D6546E"/>
    <w:rsid w:val="00D6603A"/>
    <w:rsid w:val="00D6719E"/>
    <w:rsid w:val="00D73298"/>
    <w:rsid w:val="00D738D0"/>
    <w:rsid w:val="00D7459D"/>
    <w:rsid w:val="00D75A78"/>
    <w:rsid w:val="00D7617F"/>
    <w:rsid w:val="00D7671C"/>
    <w:rsid w:val="00D76D40"/>
    <w:rsid w:val="00D76F53"/>
    <w:rsid w:val="00D77C4E"/>
    <w:rsid w:val="00D77D30"/>
    <w:rsid w:val="00D810A3"/>
    <w:rsid w:val="00D878E0"/>
    <w:rsid w:val="00D87AF0"/>
    <w:rsid w:val="00D919C9"/>
    <w:rsid w:val="00D91C8D"/>
    <w:rsid w:val="00D93233"/>
    <w:rsid w:val="00D93966"/>
    <w:rsid w:val="00D9460F"/>
    <w:rsid w:val="00D94B5B"/>
    <w:rsid w:val="00D96034"/>
    <w:rsid w:val="00D97189"/>
    <w:rsid w:val="00D97E7C"/>
    <w:rsid w:val="00D97F88"/>
    <w:rsid w:val="00DA0701"/>
    <w:rsid w:val="00DA0F3A"/>
    <w:rsid w:val="00DA226A"/>
    <w:rsid w:val="00DA246A"/>
    <w:rsid w:val="00DA460C"/>
    <w:rsid w:val="00DA4614"/>
    <w:rsid w:val="00DA49EC"/>
    <w:rsid w:val="00DA56F3"/>
    <w:rsid w:val="00DA5D12"/>
    <w:rsid w:val="00DA5FF9"/>
    <w:rsid w:val="00DA7BF0"/>
    <w:rsid w:val="00DB105F"/>
    <w:rsid w:val="00DB1138"/>
    <w:rsid w:val="00DB266E"/>
    <w:rsid w:val="00DB28DC"/>
    <w:rsid w:val="00DB4FE0"/>
    <w:rsid w:val="00DB59F0"/>
    <w:rsid w:val="00DB6381"/>
    <w:rsid w:val="00DC0EAE"/>
    <w:rsid w:val="00DC1F5D"/>
    <w:rsid w:val="00DC446E"/>
    <w:rsid w:val="00DC4814"/>
    <w:rsid w:val="00DC4E6B"/>
    <w:rsid w:val="00DC4F60"/>
    <w:rsid w:val="00DC5354"/>
    <w:rsid w:val="00DC59BD"/>
    <w:rsid w:val="00DD09DF"/>
    <w:rsid w:val="00DD1489"/>
    <w:rsid w:val="00DD228E"/>
    <w:rsid w:val="00DD3F82"/>
    <w:rsid w:val="00DD59D8"/>
    <w:rsid w:val="00DD6297"/>
    <w:rsid w:val="00DD64C6"/>
    <w:rsid w:val="00DD69E8"/>
    <w:rsid w:val="00DD6D3C"/>
    <w:rsid w:val="00DE58D8"/>
    <w:rsid w:val="00DE69C0"/>
    <w:rsid w:val="00DE77DD"/>
    <w:rsid w:val="00DF314E"/>
    <w:rsid w:val="00DF4590"/>
    <w:rsid w:val="00DF57BB"/>
    <w:rsid w:val="00E003D8"/>
    <w:rsid w:val="00E03907"/>
    <w:rsid w:val="00E04F40"/>
    <w:rsid w:val="00E11D95"/>
    <w:rsid w:val="00E1480A"/>
    <w:rsid w:val="00E1497C"/>
    <w:rsid w:val="00E16C57"/>
    <w:rsid w:val="00E22294"/>
    <w:rsid w:val="00E22F96"/>
    <w:rsid w:val="00E24960"/>
    <w:rsid w:val="00E27162"/>
    <w:rsid w:val="00E304E4"/>
    <w:rsid w:val="00E327BF"/>
    <w:rsid w:val="00E32C98"/>
    <w:rsid w:val="00E33782"/>
    <w:rsid w:val="00E33F4A"/>
    <w:rsid w:val="00E353C4"/>
    <w:rsid w:val="00E35C07"/>
    <w:rsid w:val="00E365F8"/>
    <w:rsid w:val="00E36DAE"/>
    <w:rsid w:val="00E414F0"/>
    <w:rsid w:val="00E42380"/>
    <w:rsid w:val="00E42976"/>
    <w:rsid w:val="00E45E36"/>
    <w:rsid w:val="00E46FF1"/>
    <w:rsid w:val="00E52318"/>
    <w:rsid w:val="00E52F55"/>
    <w:rsid w:val="00E53BB4"/>
    <w:rsid w:val="00E5620B"/>
    <w:rsid w:val="00E56F67"/>
    <w:rsid w:val="00E613D2"/>
    <w:rsid w:val="00E64257"/>
    <w:rsid w:val="00E676FD"/>
    <w:rsid w:val="00E67E5B"/>
    <w:rsid w:val="00E7016A"/>
    <w:rsid w:val="00E72E45"/>
    <w:rsid w:val="00E73688"/>
    <w:rsid w:val="00E772DB"/>
    <w:rsid w:val="00E80B84"/>
    <w:rsid w:val="00E823A8"/>
    <w:rsid w:val="00E8267D"/>
    <w:rsid w:val="00E82BE7"/>
    <w:rsid w:val="00E86384"/>
    <w:rsid w:val="00E86885"/>
    <w:rsid w:val="00E86FA6"/>
    <w:rsid w:val="00E91639"/>
    <w:rsid w:val="00E91CB5"/>
    <w:rsid w:val="00E94CB0"/>
    <w:rsid w:val="00E965BB"/>
    <w:rsid w:val="00E97685"/>
    <w:rsid w:val="00E97DC8"/>
    <w:rsid w:val="00EA19D2"/>
    <w:rsid w:val="00EA755F"/>
    <w:rsid w:val="00EB0B03"/>
    <w:rsid w:val="00EB3342"/>
    <w:rsid w:val="00EB352A"/>
    <w:rsid w:val="00EB442E"/>
    <w:rsid w:val="00EB5C5E"/>
    <w:rsid w:val="00EC1F99"/>
    <w:rsid w:val="00EC3445"/>
    <w:rsid w:val="00EC5EF4"/>
    <w:rsid w:val="00ED3F6C"/>
    <w:rsid w:val="00ED461C"/>
    <w:rsid w:val="00ED4673"/>
    <w:rsid w:val="00ED4B63"/>
    <w:rsid w:val="00EE1E26"/>
    <w:rsid w:val="00EE2ACD"/>
    <w:rsid w:val="00EE627B"/>
    <w:rsid w:val="00EF3C92"/>
    <w:rsid w:val="00EF4711"/>
    <w:rsid w:val="00F004E8"/>
    <w:rsid w:val="00F00742"/>
    <w:rsid w:val="00F023CF"/>
    <w:rsid w:val="00F02F4C"/>
    <w:rsid w:val="00F06A97"/>
    <w:rsid w:val="00F07E6F"/>
    <w:rsid w:val="00F07F69"/>
    <w:rsid w:val="00F12426"/>
    <w:rsid w:val="00F128C1"/>
    <w:rsid w:val="00F1377A"/>
    <w:rsid w:val="00F222FD"/>
    <w:rsid w:val="00F232FE"/>
    <w:rsid w:val="00F25056"/>
    <w:rsid w:val="00F25251"/>
    <w:rsid w:val="00F27766"/>
    <w:rsid w:val="00F27A17"/>
    <w:rsid w:val="00F303B5"/>
    <w:rsid w:val="00F335B0"/>
    <w:rsid w:val="00F3406F"/>
    <w:rsid w:val="00F363BF"/>
    <w:rsid w:val="00F417D4"/>
    <w:rsid w:val="00F41D21"/>
    <w:rsid w:val="00F42102"/>
    <w:rsid w:val="00F43F37"/>
    <w:rsid w:val="00F45436"/>
    <w:rsid w:val="00F46862"/>
    <w:rsid w:val="00F47448"/>
    <w:rsid w:val="00F52017"/>
    <w:rsid w:val="00F53E79"/>
    <w:rsid w:val="00F5498E"/>
    <w:rsid w:val="00F5507E"/>
    <w:rsid w:val="00F55DB6"/>
    <w:rsid w:val="00F5624C"/>
    <w:rsid w:val="00F56959"/>
    <w:rsid w:val="00F56983"/>
    <w:rsid w:val="00F56F1C"/>
    <w:rsid w:val="00F57D03"/>
    <w:rsid w:val="00F61E70"/>
    <w:rsid w:val="00F637FD"/>
    <w:rsid w:val="00F6420D"/>
    <w:rsid w:val="00F650ED"/>
    <w:rsid w:val="00F70305"/>
    <w:rsid w:val="00F70B4F"/>
    <w:rsid w:val="00F71EC4"/>
    <w:rsid w:val="00F73D51"/>
    <w:rsid w:val="00F75291"/>
    <w:rsid w:val="00F75A0D"/>
    <w:rsid w:val="00F75C78"/>
    <w:rsid w:val="00F778AF"/>
    <w:rsid w:val="00F812AA"/>
    <w:rsid w:val="00F812BA"/>
    <w:rsid w:val="00F8145D"/>
    <w:rsid w:val="00F82160"/>
    <w:rsid w:val="00F8454B"/>
    <w:rsid w:val="00F85A8B"/>
    <w:rsid w:val="00F863DC"/>
    <w:rsid w:val="00F87B5C"/>
    <w:rsid w:val="00F9192F"/>
    <w:rsid w:val="00F91FA6"/>
    <w:rsid w:val="00F945D8"/>
    <w:rsid w:val="00F95F00"/>
    <w:rsid w:val="00F961AE"/>
    <w:rsid w:val="00FA3519"/>
    <w:rsid w:val="00FA3AF5"/>
    <w:rsid w:val="00FA4059"/>
    <w:rsid w:val="00FA4520"/>
    <w:rsid w:val="00FA5C1C"/>
    <w:rsid w:val="00FA7F3B"/>
    <w:rsid w:val="00FB4614"/>
    <w:rsid w:val="00FB5002"/>
    <w:rsid w:val="00FB675B"/>
    <w:rsid w:val="00FB6E0A"/>
    <w:rsid w:val="00FC01D2"/>
    <w:rsid w:val="00FC0F64"/>
    <w:rsid w:val="00FC178D"/>
    <w:rsid w:val="00FC2305"/>
    <w:rsid w:val="00FC2B63"/>
    <w:rsid w:val="00FC4C12"/>
    <w:rsid w:val="00FC5390"/>
    <w:rsid w:val="00FC58E0"/>
    <w:rsid w:val="00FC658B"/>
    <w:rsid w:val="00FC761B"/>
    <w:rsid w:val="00FC7B38"/>
    <w:rsid w:val="00FD071A"/>
    <w:rsid w:val="00FD17F9"/>
    <w:rsid w:val="00FD184C"/>
    <w:rsid w:val="00FD2016"/>
    <w:rsid w:val="00FD2A8F"/>
    <w:rsid w:val="00FD4F54"/>
    <w:rsid w:val="00FD50C1"/>
    <w:rsid w:val="00FD61D9"/>
    <w:rsid w:val="00FD761A"/>
    <w:rsid w:val="00FD7D41"/>
    <w:rsid w:val="00FE27C9"/>
    <w:rsid w:val="00FE2D56"/>
    <w:rsid w:val="00FE55A7"/>
    <w:rsid w:val="00FF0D0D"/>
    <w:rsid w:val="00FF16F2"/>
    <w:rsid w:val="00FF3BD5"/>
    <w:rsid w:val="00FF4147"/>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29521109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D7D13-CFA2-44F3-8E08-98AF43B98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3812</Words>
  <Characters>21730</Characters>
  <Application>Microsoft Office Word</Application>
  <DocSecurity>0</DocSecurity>
  <Lines>181</Lines>
  <Paragraphs>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25492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25</cp:revision>
  <cp:lastPrinted>2018-05-18T13:41:00Z</cp:lastPrinted>
  <dcterms:created xsi:type="dcterms:W3CDTF">2018-06-27T06:56:00Z</dcterms:created>
  <dcterms:modified xsi:type="dcterms:W3CDTF">2018-06-28T08:10:00Z</dcterms:modified>
</cp:coreProperties>
</file>